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36"/>
          <w:szCs w:val="36"/>
        </w:rPr>
      </w:pPr>
      <w:r>
        <w:rPr>
          <w:rFonts w:hint="eastAsia" w:ascii="微软雅黑" w:hAnsi="微软雅黑" w:eastAsia="微软雅黑" w:cs="微软雅黑"/>
          <w:sz w:val="36"/>
          <w:szCs w:val="36"/>
        </w:rPr>
        <w:t>张店区</w:t>
      </w:r>
      <w:r>
        <w:rPr>
          <w:rFonts w:hint="eastAsia" w:ascii="微软雅黑" w:hAnsi="微软雅黑" w:eastAsia="微软雅黑" w:cs="微软雅黑"/>
          <w:sz w:val="36"/>
          <w:szCs w:val="36"/>
          <w:lang w:eastAsia="zh-CN"/>
        </w:rPr>
        <w:t>财政局</w:t>
      </w:r>
      <w:r>
        <w:rPr>
          <w:rFonts w:hint="eastAsia" w:ascii="微软雅黑" w:hAnsi="微软雅黑" w:eastAsia="微软雅黑" w:cs="微软雅黑"/>
          <w:sz w:val="36"/>
          <w:szCs w:val="36"/>
        </w:rPr>
        <w:t>机构职能</w:t>
      </w:r>
    </w:p>
    <w:p>
      <w:pPr>
        <w:rPr>
          <w:rFonts w:ascii="仿宋" w:hAnsi="仿宋" w:eastAsia="仿宋" w:cs="仿宋"/>
          <w:sz w:val="32"/>
          <w:szCs w:val="32"/>
        </w:rPr>
      </w:pPr>
    </w:p>
    <w:p>
      <w:pPr>
        <w:numPr>
          <w:ilvl w:val="0"/>
          <w:numId w:val="1"/>
        </w:numPr>
        <w:rPr>
          <w:rFonts w:ascii="仿宋" w:hAnsi="仿宋" w:eastAsia="仿宋" w:cs="仿宋"/>
          <w:sz w:val="32"/>
          <w:szCs w:val="32"/>
        </w:rPr>
      </w:pPr>
      <w:r>
        <w:rPr>
          <w:rFonts w:hint="eastAsia" w:ascii="仿宋" w:hAnsi="仿宋" w:eastAsia="仿宋" w:cs="仿宋"/>
          <w:sz w:val="32"/>
          <w:szCs w:val="32"/>
        </w:rPr>
        <w:t>机构信息</w:t>
      </w:r>
    </w:p>
    <w:p>
      <w:pPr>
        <w:rPr>
          <w:rFonts w:ascii="仿宋" w:hAnsi="仿宋" w:eastAsia="仿宋" w:cs="仿宋"/>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2620"/>
        <w:gridCol w:w="1831"/>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615"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07" w:type="dxa"/>
            <w:gridSpan w:val="3"/>
            <w:vAlign w:val="center"/>
          </w:tcPr>
          <w:p>
            <w:pPr>
              <w:rPr>
                <w:rFonts w:hint="eastAsia" w:ascii="仿宋" w:hAnsi="仿宋" w:eastAsia="仿宋" w:cs="仿宋"/>
                <w:color w:val="FF0000"/>
                <w:sz w:val="32"/>
                <w:szCs w:val="32"/>
                <w:lang w:eastAsia="zh-CN"/>
              </w:rPr>
            </w:pPr>
            <w:r>
              <w:rPr>
                <w:rFonts w:hint="eastAsia" w:ascii="仿宋" w:hAnsi="仿宋" w:eastAsia="仿宋" w:cs="仿宋"/>
                <w:color w:val="auto"/>
                <w:sz w:val="32"/>
                <w:szCs w:val="32"/>
              </w:rPr>
              <w:t>张店区</w:t>
            </w:r>
            <w:r>
              <w:rPr>
                <w:rFonts w:hint="eastAsia" w:ascii="仿宋" w:hAnsi="仿宋" w:eastAsia="仿宋" w:cs="仿宋"/>
                <w:color w:val="auto"/>
                <w:sz w:val="32"/>
                <w:szCs w:val="32"/>
                <w:lang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615"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620" w:type="dxa"/>
            <w:vAlign w:val="center"/>
          </w:tcPr>
          <w:p>
            <w:pPr>
              <w:rPr>
                <w:rFonts w:hint="default" w:ascii="仿宋" w:hAnsi="仿宋" w:eastAsia="仿宋" w:cs="仿宋"/>
                <w:color w:val="FF0000"/>
                <w:sz w:val="32"/>
                <w:szCs w:val="32"/>
                <w:lang w:val="en-US" w:eastAsia="zh-CN"/>
              </w:rPr>
            </w:pPr>
            <w:r>
              <w:rPr>
                <w:rFonts w:hint="eastAsia" w:ascii="仿宋" w:hAnsi="仿宋" w:eastAsia="仿宋" w:cs="仿宋"/>
                <w:color w:val="auto"/>
                <w:sz w:val="32"/>
                <w:szCs w:val="32"/>
              </w:rPr>
              <w:t>0533-</w:t>
            </w:r>
            <w:r>
              <w:rPr>
                <w:rFonts w:hint="eastAsia" w:ascii="仿宋" w:hAnsi="仿宋" w:eastAsia="仿宋" w:cs="仿宋"/>
                <w:color w:val="auto"/>
                <w:sz w:val="32"/>
                <w:szCs w:val="32"/>
                <w:lang w:val="en-US" w:eastAsia="zh-CN"/>
              </w:rPr>
              <w:t>2869974</w:t>
            </w:r>
          </w:p>
        </w:tc>
        <w:tc>
          <w:tcPr>
            <w:tcW w:w="1831"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456" w:type="dxa"/>
            <w:vAlign w:val="center"/>
          </w:tcPr>
          <w:p>
            <w:pPr>
              <w:rPr>
                <w:rFonts w:ascii="仿宋" w:hAnsi="仿宋" w:eastAsia="仿宋" w:cs="仿宋"/>
                <w:sz w:val="32"/>
                <w:szCs w:val="32"/>
              </w:rPr>
            </w:pPr>
            <w:r>
              <w:rPr>
                <w:rFonts w:hint="eastAsia" w:ascii="仿宋" w:hAnsi="仿宋" w:eastAsia="仿宋" w:cs="仿宋"/>
                <w:sz w:val="32"/>
                <w:szCs w:val="32"/>
              </w:rPr>
              <w:t>255020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615" w:type="dxa"/>
            <w:vAlign w:val="center"/>
          </w:tcPr>
          <w:p>
            <w:pPr>
              <w:rPr>
                <w:rFonts w:ascii="仿宋" w:hAnsi="仿宋" w:eastAsia="仿宋" w:cs="仿宋"/>
                <w:sz w:val="32"/>
                <w:szCs w:val="32"/>
              </w:rPr>
            </w:pPr>
            <w:r>
              <w:rPr>
                <w:rFonts w:hint="eastAsia" w:ascii="仿宋" w:hAnsi="仿宋" w:eastAsia="仿宋" w:cs="仿宋"/>
                <w:sz w:val="32"/>
                <w:szCs w:val="32"/>
              </w:rPr>
              <w:t>办公时间</w:t>
            </w:r>
          </w:p>
        </w:tc>
        <w:tc>
          <w:tcPr>
            <w:tcW w:w="6907" w:type="dxa"/>
            <w:gridSpan w:val="3"/>
            <w:vAlign w:val="center"/>
          </w:tcPr>
          <w:p>
            <w:pPr>
              <w:rPr>
                <w:rFonts w:ascii="仿宋" w:hAnsi="仿宋" w:eastAsia="仿宋" w:cs="仿宋"/>
                <w:sz w:val="32"/>
                <w:szCs w:val="32"/>
              </w:rPr>
            </w:pPr>
            <w:r>
              <w:rPr>
                <w:rFonts w:hint="eastAsia" w:ascii="仿宋" w:hAnsi="仿宋" w:eastAsia="仿宋" w:cs="仿宋"/>
                <w:sz w:val="32"/>
                <w:szCs w:val="32"/>
              </w:rPr>
              <w:t>工作日：上午 08：30—1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45</w:t>
            </w:r>
            <w:r>
              <w:rPr>
                <w:rFonts w:hint="eastAsia" w:ascii="仿宋" w:hAnsi="仿宋" w:eastAsia="仿宋" w:cs="仿宋"/>
                <w:sz w:val="32"/>
                <w:szCs w:val="32"/>
              </w:rPr>
              <w:t xml:space="preserve">  </w:t>
            </w:r>
          </w:p>
          <w:p>
            <w:pPr>
              <w:ind w:firstLine="1280" w:firstLineChars="400"/>
              <w:rPr>
                <w:rFonts w:ascii="仿宋" w:hAnsi="仿宋" w:eastAsia="仿宋" w:cs="仿宋"/>
                <w:sz w:val="32"/>
                <w:szCs w:val="32"/>
              </w:rPr>
            </w:pPr>
            <w:r>
              <w:rPr>
                <w:rFonts w:hint="eastAsia" w:ascii="仿宋" w:hAnsi="仿宋" w:eastAsia="仿宋" w:cs="仿宋"/>
                <w:sz w:val="32"/>
                <w:szCs w:val="32"/>
              </w:rPr>
              <w:t>下午 13：30—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615"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6907" w:type="dxa"/>
            <w:gridSpan w:val="3"/>
            <w:vAlign w:val="center"/>
          </w:tcPr>
          <w:p>
            <w:pPr>
              <w:rPr>
                <w:rFonts w:ascii="仿宋" w:hAnsi="仿宋" w:eastAsia="仿宋" w:cs="仿宋"/>
                <w:color w:val="FF0000"/>
                <w:sz w:val="32"/>
                <w:szCs w:val="32"/>
              </w:rPr>
            </w:pPr>
            <w:r>
              <w:rPr>
                <w:rFonts w:hint="eastAsia" w:ascii="仿宋" w:hAnsi="仿宋" w:eastAsia="仿宋" w:cs="仿宋"/>
                <w:color w:val="auto"/>
                <w:sz w:val="32"/>
                <w:szCs w:val="32"/>
              </w:rPr>
              <w:t>淄博市张店区新村西路226号区政务中心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615" w:type="dxa"/>
            <w:vAlign w:val="center"/>
          </w:tcPr>
          <w:p>
            <w:pPr>
              <w:rPr>
                <w:rFonts w:ascii="仿宋" w:hAnsi="仿宋" w:eastAsia="仿宋" w:cs="仿宋"/>
                <w:sz w:val="32"/>
                <w:szCs w:val="32"/>
              </w:rPr>
            </w:pPr>
            <w:r>
              <w:rPr>
                <w:rFonts w:hint="eastAsia" w:ascii="仿宋" w:hAnsi="仿宋" w:eastAsia="仿宋" w:cs="仿宋"/>
                <w:sz w:val="32"/>
                <w:szCs w:val="32"/>
              </w:rPr>
              <w:t>网址</w:t>
            </w:r>
          </w:p>
        </w:tc>
        <w:tc>
          <w:tcPr>
            <w:tcW w:w="6907" w:type="dxa"/>
            <w:gridSpan w:val="3"/>
            <w:vAlign w:val="center"/>
          </w:tcPr>
          <w:p>
            <w:pPr>
              <w:rPr>
                <w:rFonts w:ascii="仿宋" w:hAnsi="仿宋" w:eastAsia="仿宋" w:cs="仿宋"/>
                <w:sz w:val="32"/>
                <w:szCs w:val="32"/>
              </w:rPr>
            </w:pPr>
            <w:r>
              <w:rPr>
                <w:rFonts w:hint="eastAsia" w:ascii="仿宋" w:hAnsi="仿宋" w:eastAsia="仿宋" w:cs="仿宋"/>
                <w:sz w:val="32"/>
                <w:szCs w:val="32"/>
              </w:rPr>
              <w:t>http://www.zhangdian.gov.cn/gongkai/site_zdqczj</w:t>
            </w:r>
          </w:p>
        </w:tc>
      </w:tr>
    </w:tbl>
    <w:p>
      <w:pPr>
        <w:rPr>
          <w:rFonts w:ascii="仿宋" w:hAnsi="仿宋" w:eastAsia="仿宋" w:cs="仿宋"/>
          <w:sz w:val="32"/>
          <w:szCs w:val="32"/>
        </w:rPr>
      </w:pPr>
    </w:p>
    <w:p>
      <w:pPr>
        <w:numPr>
          <w:ilvl w:val="0"/>
          <w:numId w:val="1"/>
        </w:numPr>
        <w:rPr>
          <w:rFonts w:ascii="仿宋" w:hAnsi="仿宋" w:eastAsia="仿宋" w:cs="仿宋"/>
          <w:sz w:val="32"/>
          <w:szCs w:val="32"/>
        </w:rPr>
      </w:pPr>
      <w:r>
        <w:rPr>
          <w:rFonts w:hint="eastAsia" w:ascii="仿宋" w:hAnsi="仿宋" w:eastAsia="仿宋" w:cs="仿宋"/>
          <w:sz w:val="32"/>
          <w:szCs w:val="32"/>
        </w:rPr>
        <w:t>机构职能</w:t>
      </w:r>
    </w:p>
    <w:p>
      <w:pPr>
        <w:rPr>
          <w:rFonts w:ascii="仿宋" w:hAnsi="仿宋" w:eastAsia="仿宋" w:cs="仿宋"/>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trPr>
        <w:tc>
          <w:tcPr>
            <w:tcW w:w="8522" w:type="dxa"/>
            <w:vAlign w:val="center"/>
          </w:tcPr>
          <w:p>
            <w:pPr>
              <w:numPr>
                <w:numId w:val="0"/>
              </w:numPr>
              <w:autoSpaceDE w:val="0"/>
              <w:autoSpaceDN w:val="0"/>
              <w:spacing w:line="560" w:lineRule="exact"/>
              <w:ind w:firstLine="640" w:firstLineChars="200"/>
              <w:contextualSpacing/>
              <w:rPr>
                <w:rFonts w:hint="eastAsia" w:ascii="仿宋_GB2312" w:hAnsi="仿宋_GB2312" w:eastAsia="仿宋_GB2312" w:cs="仿宋_GB2312"/>
                <w:color w:val="auto"/>
                <w:sz w:val="32"/>
                <w:szCs w:val="32"/>
                <w:lang w:val="en-US" w:eastAsia="zh-CN"/>
              </w:rPr>
              <w:pPrChange w:id="0" w:author="john" w:date="2019-05-23T16:19:00Z">
                <w:pPr>
                  <w:spacing w:line="600" w:lineRule="exact"/>
                  <w:ind w:firstLine="632" w:firstLineChars="200"/>
                </w:pPr>
              </w:pPrChange>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Change w:id="1" w:author="john" w:date="2019-05-23T16:53:00Z">
                  <w:rPr>
                    <w:rFonts w:hint="eastAsia" w:ascii="仿宋_GB2312" w:hAnsi="仿宋_GB2312" w:eastAsia="仿宋_GB2312" w:cs="仿宋_GB2312"/>
                    <w:sz w:val="32"/>
                    <w:szCs w:val="32"/>
                  </w:rPr>
                </w:rPrChange>
              </w:rPr>
              <w:t>贯彻执行财政、税收、国有资产管理的法律法规和方针政策。</w:t>
            </w:r>
            <w:del w:id="2" w:author="john" w:date="2019-05-23T16:53:00Z">
              <w:r>
                <w:rPr>
                  <w:rFonts w:hint="eastAsia" w:ascii="仿宋_GB2312" w:hAnsi="仿宋_GB2312" w:eastAsia="仿宋_GB2312" w:cs="仿宋_GB2312"/>
                  <w:color w:val="auto"/>
                  <w:sz w:val="32"/>
                  <w:szCs w:val="32"/>
                  <w:rPrChange w:id="3" w:author="john" w:date="2019-05-23T16:53:00Z">
                    <w:rPr>
                      <w:rFonts w:hint="eastAsia" w:ascii="仿宋_GB2312" w:hAnsi="仿宋_GB2312" w:eastAsia="仿宋_GB2312" w:cs="仿宋_GB2312"/>
                      <w:sz w:val="32"/>
                      <w:szCs w:val="32"/>
                    </w:rPr>
                  </w:rPrChange>
                </w:rPr>
                <w:delText>起草有关政府规章草案并监督执行，</w:delText>
              </w:r>
            </w:del>
            <w:r>
              <w:rPr>
                <w:rFonts w:hint="eastAsia" w:ascii="仿宋_GB2312" w:hAnsi="仿宋_GB2312" w:eastAsia="仿宋_GB2312" w:cs="仿宋_GB2312"/>
                <w:color w:val="auto"/>
                <w:sz w:val="32"/>
                <w:szCs w:val="32"/>
                <w:rPrChange w:id="4" w:author="john" w:date="2019-05-23T16:53:00Z">
                  <w:rPr>
                    <w:rFonts w:hint="eastAsia" w:ascii="仿宋_GB2312" w:hAnsi="仿宋_GB2312" w:eastAsia="仿宋_GB2312" w:cs="仿宋_GB2312"/>
                    <w:sz w:val="32"/>
                    <w:szCs w:val="32"/>
                  </w:rPr>
                </w:rPrChange>
              </w:rPr>
              <w:t>拟订有关政策和财务制度并组织实施。</w:t>
            </w:r>
            <w:r>
              <w:rPr>
                <w:rFonts w:hint="eastAsia" w:ascii="仿宋_GB2312" w:hAnsi="仿宋_GB2312" w:eastAsia="仿宋_GB2312" w:cs="仿宋_GB2312"/>
                <w:color w:val="auto"/>
                <w:sz w:val="32"/>
                <w:szCs w:val="32"/>
                <w:lang w:val="en-US" w:eastAsia="zh-CN"/>
              </w:rPr>
              <w:t>2</w:t>
            </w:r>
          </w:p>
          <w:p>
            <w:pPr>
              <w:numPr>
                <w:numId w:val="0"/>
              </w:numPr>
              <w:autoSpaceDE w:val="0"/>
              <w:autoSpaceDN w:val="0"/>
              <w:spacing w:line="560" w:lineRule="exact"/>
              <w:ind w:firstLine="632" w:firstLineChars="200"/>
              <w:contextualSpacing/>
              <w:rPr>
                <w:del w:id="6" w:author="lenovo" w:date="2019-05-11T13:51:00Z"/>
                <w:rFonts w:hint="eastAsia" w:ascii="仿宋_GB2312" w:hAnsi="仿宋_GB2312" w:eastAsia="仿宋_GB2312" w:cs="仿宋_GB2312"/>
                <w:color w:val="auto"/>
                <w:sz w:val="32"/>
                <w:szCs w:val="32"/>
                <w:rPrChange w:id="7" w:author="john" w:date="2019-05-23T16:53:00Z">
                  <w:rPr>
                    <w:del w:id="8" w:author="lenovo" w:date="2019-05-11T13:51:00Z"/>
                    <w:rFonts w:hint="eastAsia" w:ascii="仿宋_GB2312" w:hAnsi="仿宋_GB2312" w:eastAsia="仿宋_GB2312" w:cs="仿宋_GB2312"/>
                    <w:color w:val="FF0000"/>
                    <w:sz w:val="32"/>
                    <w:szCs w:val="32"/>
                  </w:rPr>
                </w:rPrChange>
              </w:rPr>
              <w:pPrChange w:id="5" w:author="john" w:date="2019-05-23T16:19:00Z">
                <w:pPr>
                  <w:spacing w:line="600" w:lineRule="exact"/>
                  <w:ind w:firstLine="632" w:firstLineChars="200"/>
                </w:pPr>
              </w:pPrChange>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del w:id="9" w:author="lenovo" w:date="2019-05-11T13:51:00Z">
              <w:r>
                <w:rPr>
                  <w:rFonts w:hint="eastAsia" w:ascii="仿宋_GB2312" w:hAnsi="仿宋_GB2312" w:eastAsia="仿宋_GB2312" w:cs="仿宋_GB2312"/>
                  <w:color w:val="auto"/>
                  <w:sz w:val="32"/>
                  <w:szCs w:val="32"/>
                  <w:rPrChange w:id="10" w:author="john" w:date="2019-05-23T16:53:00Z">
                    <w:rPr>
                      <w:rFonts w:hint="eastAsia" w:ascii="仿宋_GB2312" w:hAnsi="仿宋_GB2312" w:eastAsia="仿宋_GB2312" w:cs="仿宋_GB2312"/>
                      <w:color w:val="FF0000"/>
                      <w:sz w:val="32"/>
                      <w:szCs w:val="32"/>
                    </w:rPr>
                  </w:rPrChange>
                </w:rPr>
                <w:delText>责任科室：税政科</w:delText>
              </w:r>
            </w:del>
          </w:p>
          <w:p>
            <w:pPr>
              <w:autoSpaceDE w:val="0"/>
              <w:autoSpaceDN w:val="0"/>
              <w:adjustRightInd/>
              <w:spacing w:line="560" w:lineRule="exact"/>
              <w:ind w:firstLine="632" w:firstLineChars="200"/>
              <w:contextualSpacing/>
              <w:rPr>
                <w:del w:id="12" w:author="lenovo" w:date="2019-05-11T13:51:00Z"/>
                <w:rFonts w:hint="eastAsia" w:ascii="仿宋_GB2312" w:hAnsi="仿宋_GB2312" w:eastAsia="仿宋_GB2312" w:cs="仿宋_GB2312"/>
                <w:color w:val="auto"/>
                <w:sz w:val="32"/>
                <w:szCs w:val="32"/>
                <w:rPrChange w:id="13" w:author="john" w:date="2019-05-23T16:53:00Z">
                  <w:rPr>
                    <w:del w:id="14" w:author="lenovo" w:date="2019-05-11T13:51:00Z"/>
                    <w:rFonts w:hint="eastAsia" w:ascii="仿宋_GB2312" w:hAnsi="仿宋_GB2312" w:eastAsia="仿宋_GB2312" w:cs="仿宋_GB2312"/>
                    <w:sz w:val="32"/>
                    <w:szCs w:val="32"/>
                  </w:rPr>
                </w:rPrChange>
              </w:rPr>
              <w:pPrChange w:id="11" w:author="john" w:date="2019-05-23T16:19:00Z">
                <w:pPr>
                  <w:autoSpaceDE w:val="0"/>
                  <w:autoSpaceDN w:val="0"/>
                  <w:adjustRightInd w:val="0"/>
                  <w:spacing w:line="600" w:lineRule="exact"/>
                  <w:ind w:firstLine="632" w:firstLineChars="200"/>
                </w:pPr>
              </w:pPrChange>
            </w:pPr>
            <w:del w:id="15" w:author="john" w:date="2019-05-23T15:24:00Z">
              <w:r>
                <w:rPr>
                  <w:rFonts w:hint="eastAsia" w:ascii="仿宋_GB2312" w:hAnsi="仿宋_GB2312" w:eastAsia="仿宋_GB2312" w:cs="仿宋_GB2312"/>
                  <w:color w:val="auto"/>
                  <w:sz w:val="32"/>
                  <w:szCs w:val="32"/>
                  <w:rPrChange w:id="16" w:author="john" w:date="2019-05-23T16:53:00Z">
                    <w:rPr>
                      <w:rFonts w:hint="eastAsia" w:ascii="仿宋_GB2312" w:hAnsi="仿宋_GB2312" w:eastAsia="仿宋_GB2312" w:cs="仿宋_GB2312"/>
                      <w:sz w:val="32"/>
                      <w:szCs w:val="32"/>
                    </w:rPr>
                  </w:rPrChange>
                </w:rPr>
                <w:delText>2</w:delText>
              </w:r>
            </w:del>
            <w:del w:id="17" w:author="john" w:date="2019-05-23T15:24:00Z">
              <w:r>
                <w:rPr>
                  <w:rFonts w:hint="eastAsia" w:ascii="仿宋_GB2312" w:hAnsi="仿宋_GB2312" w:eastAsia="仿宋_GB2312" w:cs="仿宋_GB2312"/>
                  <w:color w:val="auto"/>
                  <w:sz w:val="32"/>
                  <w:szCs w:val="32"/>
                  <w:rPrChange w:id="18" w:author="john" w:date="2019-05-23T16:53:00Z">
                    <w:rPr>
                      <w:rFonts w:ascii="仿宋_GB2312" w:hAnsi="仿宋_GB2312" w:eastAsia="仿宋_GB2312" w:cs="仿宋_GB2312"/>
                      <w:sz w:val="32"/>
                      <w:szCs w:val="32"/>
                    </w:rPr>
                  </w:rPrChange>
                </w:rPr>
                <w:delText xml:space="preserve">. </w:delText>
              </w:r>
            </w:del>
            <w:r>
              <w:rPr>
                <w:rFonts w:hint="eastAsia" w:ascii="仿宋_GB2312" w:hAnsi="仿宋_GB2312" w:eastAsia="仿宋_GB2312" w:cs="仿宋_GB2312"/>
                <w:color w:val="auto"/>
                <w:sz w:val="32"/>
                <w:szCs w:val="32"/>
                <w:rPrChange w:id="19" w:author="john" w:date="2019-05-23T16:53:00Z">
                  <w:rPr>
                    <w:rFonts w:hint="eastAsia" w:ascii="仿宋_GB2312" w:hAnsi="仿宋_GB2312" w:eastAsia="仿宋_GB2312" w:cs="仿宋_GB2312"/>
                    <w:sz w:val="32"/>
                    <w:szCs w:val="32"/>
                  </w:rPr>
                </w:rPrChange>
              </w:rPr>
              <w:t>根据国民经济和社会发展规划，拟订</w:t>
            </w:r>
            <w:del w:id="20" w:author="lenovo" w:date="2019-05-08T09:06:00Z">
              <w:r>
                <w:rPr>
                  <w:rFonts w:hint="eastAsia" w:ascii="仿宋_GB2312" w:hAnsi="仿宋_GB2312" w:eastAsia="仿宋_GB2312" w:cs="仿宋_GB2312"/>
                  <w:color w:val="auto"/>
                  <w:sz w:val="32"/>
                  <w:szCs w:val="32"/>
                  <w:rPrChange w:id="21" w:author="john" w:date="2019-05-23T16:53:00Z">
                    <w:rPr>
                      <w:rFonts w:hint="eastAsia" w:ascii="仿宋_GB2312" w:hAnsi="仿宋_GB2312" w:eastAsia="仿宋_GB2312" w:cs="仿宋_GB2312"/>
                      <w:sz w:val="32"/>
                      <w:szCs w:val="32"/>
                    </w:rPr>
                  </w:rPrChange>
                </w:rPr>
                <w:delText>全市</w:delText>
              </w:r>
            </w:del>
            <w:ins w:id="22" w:author="lenovo" w:date="2019-05-08T09:06:00Z">
              <w:r>
                <w:rPr>
                  <w:rFonts w:hint="eastAsia" w:ascii="仿宋_GB2312" w:hAnsi="仿宋_GB2312" w:eastAsia="仿宋_GB2312" w:cs="仿宋_GB2312"/>
                  <w:color w:val="auto"/>
                  <w:sz w:val="32"/>
                  <w:szCs w:val="32"/>
                  <w:rPrChange w:id="23"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24" w:author="john" w:date="2019-05-23T16:53:00Z">
                  <w:rPr>
                    <w:rFonts w:hint="eastAsia" w:ascii="仿宋_GB2312" w:hAnsi="仿宋_GB2312" w:eastAsia="仿宋_GB2312" w:cs="仿宋_GB2312"/>
                    <w:sz w:val="32"/>
                    <w:szCs w:val="32"/>
                  </w:rPr>
                </w:rPrChange>
              </w:rPr>
              <w:t>财政、税收、</w:t>
            </w:r>
            <w:r>
              <w:rPr>
                <w:rFonts w:hint="eastAsia" w:ascii="仿宋_GB2312" w:hAnsi="仿宋_GB2312" w:eastAsia="仿宋_GB2312" w:cs="仿宋_GB2312"/>
                <w:color w:val="auto"/>
                <w:sz w:val="32"/>
                <w:szCs w:val="32"/>
                <w:rPrChange w:id="25" w:author="john" w:date="2019-05-23T16:53:00Z">
                  <w:rPr>
                    <w:rFonts w:ascii="仿宋_GB2312" w:hAnsi="仿宋_GB2312" w:eastAsia="仿宋_GB2312" w:cs="仿宋_GB2312"/>
                    <w:sz w:val="32"/>
                    <w:szCs w:val="32"/>
                  </w:rPr>
                </w:rPrChange>
              </w:rPr>
              <w:t>均衡的</w:t>
            </w:r>
            <w:ins w:id="26" w:author="lenovo" w:date="2019-05-08T09:01:00Z">
              <w:r>
                <w:rPr>
                  <w:rFonts w:hint="eastAsia" w:ascii="仿宋_GB2312" w:hAnsi="仿宋_GB2312" w:eastAsia="仿宋_GB2312" w:cs="仿宋_GB2312"/>
                  <w:color w:val="auto"/>
                  <w:sz w:val="32"/>
                  <w:szCs w:val="32"/>
                  <w:rPrChange w:id="27" w:author="john" w:date="2019-05-23T16:53:00Z">
                    <w:rPr>
                      <w:rFonts w:hint="eastAsia" w:ascii="仿宋_GB2312" w:hAnsi="仿宋_GB2312" w:eastAsia="仿宋_GB2312" w:cs="仿宋_GB2312"/>
                      <w:sz w:val="32"/>
                      <w:szCs w:val="32"/>
                    </w:rPr>
                  </w:rPrChange>
                </w:rPr>
                <w:t>区</w:t>
              </w:r>
            </w:ins>
            <w:del w:id="28" w:author="lenovo" w:date="2019-05-08T09:01:00Z">
              <w:r>
                <w:rPr>
                  <w:rFonts w:hint="eastAsia" w:ascii="仿宋_GB2312" w:hAnsi="仿宋_GB2312" w:eastAsia="仿宋_GB2312" w:cs="仿宋_GB2312"/>
                  <w:color w:val="auto"/>
                  <w:sz w:val="32"/>
                  <w:szCs w:val="32"/>
                  <w:rPrChange w:id="29" w:author="john" w:date="2019-05-23T16:53:00Z">
                    <w:rPr>
                      <w:rFonts w:hint="eastAsia" w:ascii="仿宋_GB2312" w:hAnsi="仿宋_GB2312" w:eastAsia="仿宋_GB2312" w:cs="仿宋_GB2312"/>
                      <w:sz w:val="32"/>
                      <w:szCs w:val="32"/>
                    </w:rPr>
                  </w:rPrChange>
                </w:rPr>
                <w:delText>市</w:delText>
              </w:r>
            </w:del>
            <w:r>
              <w:rPr>
                <w:rFonts w:hint="eastAsia" w:ascii="仿宋_GB2312" w:hAnsi="仿宋_GB2312" w:eastAsia="仿宋_GB2312" w:cs="仿宋_GB2312"/>
                <w:color w:val="auto"/>
                <w:sz w:val="32"/>
                <w:szCs w:val="32"/>
                <w:rPrChange w:id="30" w:author="john" w:date="2019-05-23T16:53:00Z">
                  <w:rPr>
                    <w:rFonts w:hint="eastAsia" w:ascii="仿宋_GB2312" w:hAnsi="仿宋_GB2312" w:eastAsia="仿宋_GB2312" w:cs="仿宋_GB2312"/>
                    <w:sz w:val="32"/>
                    <w:szCs w:val="32"/>
                  </w:rPr>
                </w:rPrChange>
              </w:rPr>
              <w:t>以下</w:t>
            </w:r>
            <w:r>
              <w:rPr>
                <w:rFonts w:hint="eastAsia" w:ascii="仿宋_GB2312" w:hAnsi="仿宋_GB2312" w:eastAsia="仿宋_GB2312" w:cs="仿宋_GB2312"/>
                <w:color w:val="auto"/>
                <w:sz w:val="32"/>
                <w:szCs w:val="32"/>
                <w:rPrChange w:id="31" w:author="john" w:date="2019-05-23T16:53:00Z">
                  <w:rPr>
                    <w:rFonts w:ascii="仿宋_GB2312" w:hAnsi="仿宋_GB2312" w:eastAsia="仿宋_GB2312" w:cs="仿宋_GB2312"/>
                    <w:sz w:val="32"/>
                    <w:szCs w:val="32"/>
                  </w:rPr>
                </w:rPrChange>
              </w:rPr>
              <w:t>财政关系。</w:t>
            </w:r>
            <w:r>
              <w:rPr>
                <w:rFonts w:hint="eastAsia" w:ascii="仿宋_GB2312" w:hAnsi="仿宋_GB2312" w:eastAsia="仿宋_GB2312" w:cs="仿宋_GB2312"/>
                <w:color w:val="auto"/>
                <w:sz w:val="32"/>
                <w:szCs w:val="32"/>
                <w:rPrChange w:id="32" w:author="john" w:date="2019-05-23T16:53:00Z">
                  <w:rPr>
                    <w:rFonts w:hint="eastAsia" w:ascii="仿宋_GB2312" w:hAnsi="仿宋_GB2312" w:eastAsia="仿宋_GB2312" w:cs="仿宋_GB2312"/>
                    <w:sz w:val="32"/>
                    <w:szCs w:val="32"/>
                  </w:rPr>
                </w:rPrChange>
              </w:rPr>
              <w:t>深化</w:t>
            </w:r>
            <w:del w:id="33" w:author="lenovo" w:date="2019-05-08T09:01:00Z">
              <w:r>
                <w:rPr>
                  <w:rFonts w:hint="eastAsia" w:ascii="仿宋_GB2312" w:hAnsi="仿宋_GB2312" w:eastAsia="仿宋_GB2312" w:cs="仿宋_GB2312"/>
                  <w:color w:val="auto"/>
                  <w:sz w:val="32"/>
                  <w:szCs w:val="32"/>
                  <w:rPrChange w:id="34" w:author="john" w:date="2019-05-23T16:53:00Z">
                    <w:rPr>
                      <w:rFonts w:hint="eastAsia" w:ascii="仿宋_GB2312" w:hAnsi="仿宋_GB2312" w:eastAsia="仿宋_GB2312" w:cs="仿宋_GB2312"/>
                      <w:sz w:val="32"/>
                      <w:szCs w:val="32"/>
                    </w:rPr>
                  </w:rPrChange>
                </w:rPr>
                <w:delText>市</w:delText>
              </w:r>
            </w:del>
            <w:ins w:id="35" w:author="lenovo" w:date="2019-05-08T09:01:00Z">
              <w:r>
                <w:rPr>
                  <w:rFonts w:hint="eastAsia" w:ascii="仿宋_GB2312" w:hAnsi="仿宋_GB2312" w:eastAsia="仿宋_GB2312" w:cs="仿宋_GB2312"/>
                  <w:color w:val="auto"/>
                  <w:sz w:val="32"/>
                  <w:szCs w:val="32"/>
                  <w:rPrChange w:id="36" w:author="john" w:date="2019-05-23T16:53:00Z">
                    <w:rPr>
                      <w:rFonts w:hint="eastAsia" w:ascii="仿宋_GB2312" w:hAnsi="仿宋_GB2312" w:eastAsia="仿宋_GB2312" w:cs="仿宋_GB2312"/>
                      <w:sz w:val="32"/>
                      <w:szCs w:val="32"/>
                    </w:rPr>
                  </w:rPrChange>
                </w:rPr>
                <w:t>区</w:t>
              </w:r>
            </w:ins>
            <w:r>
              <w:rPr>
                <w:rFonts w:hint="eastAsia" w:ascii="仿宋_GB2312" w:hAnsi="仿宋_GB2312" w:eastAsia="仿宋_GB2312" w:cs="仿宋_GB2312"/>
                <w:color w:val="auto"/>
                <w:sz w:val="32"/>
                <w:szCs w:val="32"/>
                <w:rPrChange w:id="37" w:author="john" w:date="2019-05-23T16:53:00Z">
                  <w:rPr>
                    <w:rFonts w:hint="eastAsia" w:ascii="仿宋_GB2312" w:hAnsi="仿宋_GB2312" w:eastAsia="仿宋_GB2312" w:cs="仿宋_GB2312"/>
                    <w:sz w:val="32"/>
                    <w:szCs w:val="32"/>
                  </w:rPr>
                </w:rPrChange>
              </w:rPr>
              <w:t>级</w:t>
            </w:r>
            <w:r>
              <w:rPr>
                <w:rFonts w:hint="eastAsia" w:ascii="仿宋_GB2312" w:hAnsi="仿宋_GB2312" w:eastAsia="仿宋_GB2312" w:cs="仿宋_GB2312"/>
                <w:color w:val="auto"/>
                <w:sz w:val="32"/>
                <w:szCs w:val="32"/>
                <w:rPrChange w:id="38" w:author="john" w:date="2019-05-23T16:53:00Z">
                  <w:rPr>
                    <w:rFonts w:ascii="仿宋_GB2312" w:hAnsi="仿宋_GB2312" w:eastAsia="仿宋_GB2312" w:cs="仿宋_GB2312"/>
                    <w:sz w:val="32"/>
                    <w:szCs w:val="32"/>
                  </w:rPr>
                </w:rPrChange>
              </w:rPr>
              <w:t>预算</w:t>
            </w:r>
            <w:r>
              <w:rPr>
                <w:rFonts w:hint="eastAsia" w:ascii="仿宋_GB2312" w:hAnsi="仿宋_GB2312" w:eastAsia="仿宋_GB2312" w:cs="仿宋_GB2312"/>
                <w:color w:val="auto"/>
                <w:sz w:val="32"/>
                <w:szCs w:val="32"/>
                <w:rPrChange w:id="39" w:author="john" w:date="2019-05-23T16:53:00Z">
                  <w:rPr>
                    <w:rFonts w:hint="eastAsia" w:ascii="仿宋_GB2312" w:hAnsi="仿宋_GB2312" w:eastAsia="仿宋_GB2312" w:cs="仿宋_GB2312"/>
                    <w:sz w:val="32"/>
                    <w:szCs w:val="32"/>
                  </w:rPr>
                </w:rPrChange>
              </w:rPr>
              <w:t>管理</w:t>
            </w:r>
            <w:r>
              <w:rPr>
                <w:rFonts w:hint="eastAsia" w:ascii="仿宋_GB2312" w:hAnsi="仿宋_GB2312" w:eastAsia="仿宋_GB2312" w:cs="仿宋_GB2312"/>
                <w:color w:val="auto"/>
                <w:sz w:val="32"/>
                <w:szCs w:val="32"/>
                <w:rPrChange w:id="40" w:author="john" w:date="2019-05-23T16:53:00Z">
                  <w:rPr>
                    <w:rFonts w:ascii="仿宋_GB2312" w:hAnsi="仿宋_GB2312" w:eastAsia="仿宋_GB2312" w:cs="仿宋_GB2312"/>
                    <w:sz w:val="32"/>
                    <w:szCs w:val="32"/>
                  </w:rPr>
                </w:rPrChange>
              </w:rPr>
              <w:t>改革，统一预算分配，全面实施绩效管理，建立全面规范透明、标准科学、</w:t>
            </w:r>
            <w:r>
              <w:rPr>
                <w:rFonts w:hint="eastAsia" w:ascii="仿宋_GB2312" w:hAnsi="仿宋_GB2312" w:eastAsia="仿宋_GB2312" w:cs="仿宋_GB2312"/>
                <w:color w:val="auto"/>
                <w:sz w:val="32"/>
                <w:szCs w:val="32"/>
                <w:rPrChange w:id="41" w:author="john" w:date="2019-05-23T16:53:00Z">
                  <w:rPr>
                    <w:rFonts w:hint="eastAsia" w:ascii="仿宋_GB2312" w:hAnsi="仿宋_GB2312" w:eastAsia="仿宋_GB2312" w:cs="仿宋_GB2312"/>
                    <w:sz w:val="32"/>
                    <w:szCs w:val="32"/>
                  </w:rPr>
                </w:rPrChange>
              </w:rPr>
              <w:t>约束</w:t>
            </w:r>
            <w:r>
              <w:rPr>
                <w:rFonts w:hint="eastAsia" w:ascii="仿宋_GB2312" w:hAnsi="仿宋_GB2312" w:eastAsia="仿宋_GB2312" w:cs="仿宋_GB2312"/>
                <w:color w:val="auto"/>
                <w:sz w:val="32"/>
                <w:szCs w:val="32"/>
                <w:rPrChange w:id="42" w:author="john" w:date="2019-05-23T16:53:00Z">
                  <w:rPr>
                    <w:rFonts w:ascii="仿宋_GB2312" w:hAnsi="仿宋_GB2312" w:eastAsia="仿宋_GB2312" w:cs="仿宋_GB2312"/>
                    <w:sz w:val="32"/>
                    <w:szCs w:val="32"/>
                  </w:rPr>
                </w:rPrChange>
              </w:rPr>
              <w:t>有力的预算制度。</w:t>
            </w:r>
            <w:ins w:id="43" w:author="lenovo" w:date="2019-05-08T09:02:00Z">
              <w:r>
                <w:rPr>
                  <w:rFonts w:hint="eastAsia" w:ascii="仿宋_GB2312" w:hAnsi="仿宋_GB2312" w:eastAsia="仿宋_GB2312" w:cs="仿宋_GB2312"/>
                  <w:color w:val="auto"/>
                  <w:sz w:val="32"/>
                  <w:szCs w:val="32"/>
                  <w:rPrChange w:id="44" w:author="john" w:date="2019-05-23T16:53:00Z">
                    <w:rPr>
                      <w:rFonts w:hint="eastAsia" w:ascii="仿宋_GB2312" w:hAnsi="仿宋_GB2312" w:eastAsia="仿宋_GB2312" w:cs="仿宋_GB2312"/>
                      <w:sz w:val="32"/>
                      <w:szCs w:val="32"/>
                    </w:rPr>
                  </w:rPrChange>
                </w:rPr>
                <w:t>按权限</w:t>
              </w:r>
            </w:ins>
            <w:r>
              <w:rPr>
                <w:rFonts w:hint="eastAsia" w:ascii="仿宋_GB2312" w:hAnsi="仿宋_GB2312" w:eastAsia="仿宋_GB2312" w:cs="仿宋_GB2312"/>
                <w:color w:val="auto"/>
                <w:sz w:val="32"/>
                <w:szCs w:val="32"/>
                <w:rPrChange w:id="45" w:author="john" w:date="2019-05-23T16:53:00Z">
                  <w:rPr>
                    <w:rFonts w:ascii="仿宋_GB2312" w:hAnsi="仿宋_GB2312" w:eastAsia="仿宋_GB2312" w:cs="仿宋_GB2312"/>
                    <w:sz w:val="32"/>
                    <w:szCs w:val="32"/>
                  </w:rPr>
                </w:rPrChange>
              </w:rPr>
              <w:t>推行政府性基金和行政事业性收费清单管理，完善监督制度。</w:t>
            </w:r>
            <w:r>
              <w:rPr>
                <w:rFonts w:hint="eastAsia" w:ascii="仿宋_GB2312" w:hAnsi="仿宋_GB2312" w:eastAsia="仿宋_GB2312" w:cs="仿宋_GB2312"/>
                <w:color w:val="auto"/>
                <w:sz w:val="32"/>
                <w:szCs w:val="32"/>
                <w:rPrChange w:id="46" w:author="john" w:date="2019-05-23T16:53:00Z">
                  <w:rPr>
                    <w:rFonts w:hint="eastAsia" w:ascii="仿宋_GB2312" w:hAnsi="仿宋_GB2312" w:eastAsia="仿宋_GB2312" w:cs="仿宋_GB2312"/>
                    <w:sz w:val="32"/>
                    <w:szCs w:val="32"/>
                  </w:rPr>
                </w:rPrChange>
              </w:rPr>
              <w:t>根据上级授权，</w:t>
            </w:r>
            <w:r>
              <w:rPr>
                <w:rFonts w:hint="eastAsia" w:ascii="仿宋_GB2312" w:hAnsi="仿宋_GB2312" w:eastAsia="仿宋_GB2312" w:cs="仿宋_GB2312"/>
                <w:color w:val="auto"/>
                <w:sz w:val="32"/>
                <w:szCs w:val="32"/>
                <w:rPrChange w:id="47" w:author="john" w:date="2019-05-23T16:53:00Z">
                  <w:rPr>
                    <w:rFonts w:ascii="仿宋_GB2312" w:hAnsi="仿宋_GB2312" w:eastAsia="仿宋_GB2312" w:cs="仿宋_GB2312"/>
                    <w:sz w:val="32"/>
                    <w:szCs w:val="32"/>
                  </w:rPr>
                </w:rPrChange>
              </w:rPr>
              <w:t>深化税收制度改革，健全地方税体系</w:t>
            </w:r>
            <w:r>
              <w:rPr>
                <w:rFonts w:hint="eastAsia" w:ascii="仿宋_GB2312" w:hAnsi="仿宋_GB2312" w:eastAsia="仿宋_GB2312" w:cs="仿宋_GB2312"/>
                <w:color w:val="auto"/>
                <w:sz w:val="32"/>
                <w:szCs w:val="32"/>
                <w:rPrChange w:id="48" w:author="john" w:date="2019-05-23T16:53:00Z">
                  <w:rPr>
                    <w:rFonts w:hint="eastAsia" w:ascii="仿宋_GB2312" w:hAnsi="仿宋_GB2312" w:eastAsia="仿宋_GB2312" w:cs="仿宋_GB2312"/>
                    <w:sz w:val="32"/>
                    <w:szCs w:val="32"/>
                  </w:rPr>
                </w:rPrChange>
              </w:rPr>
              <w:t>。</w:t>
            </w:r>
            <w:r>
              <w:rPr>
                <w:rFonts w:hint="eastAsia" w:ascii="仿宋_GB2312" w:hAnsi="仿宋_GB2312" w:eastAsia="仿宋_GB2312" w:cs="仿宋_GB2312"/>
                <w:color w:val="auto"/>
                <w:sz w:val="32"/>
                <w:szCs w:val="32"/>
                <w:rPrChange w:id="49" w:author="john" w:date="2019-05-23T16:53:00Z">
                  <w:rPr>
                    <w:rFonts w:hint="eastAsia" w:ascii="仿宋_GB2312" w:hAnsi="仿宋_GB2312" w:eastAsia="仿宋_GB2312" w:cs="仿宋_GB2312"/>
                    <w:sz w:val="32"/>
                    <w:szCs w:val="32"/>
                  </w:rPr>
                </w:rPrChange>
              </w:rPr>
              <w:t>相关国有资产管理的中长期规划以及改革方案。分析预测宏观经济形势，参与制定宏观经济政策。提出运用财税政策实施宏观调控和综合平衡社会财力的建议。拟订</w:t>
            </w:r>
            <w:ins w:id="50" w:author="lenovo" w:date="2019-05-08T09:06:00Z">
              <w:r>
                <w:rPr>
                  <w:rFonts w:hint="eastAsia" w:ascii="仿宋_GB2312" w:hAnsi="仿宋_GB2312" w:eastAsia="仿宋_GB2312" w:cs="仿宋_GB2312"/>
                  <w:color w:val="auto"/>
                  <w:sz w:val="32"/>
                  <w:szCs w:val="32"/>
                  <w:rPrChange w:id="51" w:author="john" w:date="2019-05-23T16:53:00Z">
                    <w:rPr>
                      <w:rFonts w:hint="eastAsia" w:ascii="仿宋_GB2312" w:hAnsi="仿宋_GB2312" w:eastAsia="仿宋_GB2312" w:cs="仿宋_GB2312"/>
                      <w:sz w:val="32"/>
                      <w:szCs w:val="32"/>
                    </w:rPr>
                  </w:rPrChange>
                </w:rPr>
                <w:t>区</w:t>
              </w:r>
            </w:ins>
            <w:del w:id="52" w:author="lenovo" w:date="2019-05-08T09:06:00Z">
              <w:r>
                <w:rPr>
                  <w:rFonts w:hint="eastAsia" w:ascii="仿宋_GB2312" w:hAnsi="仿宋_GB2312" w:eastAsia="仿宋_GB2312" w:cs="仿宋_GB2312"/>
                  <w:color w:val="auto"/>
                  <w:sz w:val="32"/>
                  <w:szCs w:val="32"/>
                  <w:rPrChange w:id="53" w:author="john" w:date="2019-05-23T16:53:00Z">
                    <w:rPr>
                      <w:rFonts w:hint="eastAsia" w:ascii="仿宋_GB2312" w:hAnsi="仿宋_GB2312" w:eastAsia="仿宋_GB2312" w:cs="仿宋_GB2312"/>
                      <w:sz w:val="32"/>
                      <w:szCs w:val="32"/>
                    </w:rPr>
                  </w:rPrChange>
                </w:rPr>
                <w:delText>市</w:delText>
              </w:r>
            </w:del>
            <w:r>
              <w:rPr>
                <w:rFonts w:hint="eastAsia" w:ascii="仿宋_GB2312" w:hAnsi="仿宋_GB2312" w:eastAsia="仿宋_GB2312" w:cs="仿宋_GB2312"/>
                <w:color w:val="auto"/>
                <w:sz w:val="32"/>
                <w:szCs w:val="32"/>
                <w:rPrChange w:id="54" w:author="john" w:date="2019-05-23T16:53:00Z">
                  <w:rPr>
                    <w:rFonts w:hint="eastAsia" w:ascii="仿宋_GB2312" w:hAnsi="仿宋_GB2312" w:eastAsia="仿宋_GB2312" w:cs="仿宋_GB2312"/>
                    <w:sz w:val="32"/>
                    <w:szCs w:val="32"/>
                  </w:rPr>
                </w:rPrChange>
              </w:rPr>
              <w:t>与</w:t>
            </w:r>
            <w:ins w:id="55" w:author="lenovo" w:date="2019-05-08T09:06:00Z">
              <w:r>
                <w:rPr>
                  <w:rFonts w:hint="eastAsia" w:ascii="仿宋_GB2312" w:hAnsi="仿宋_GB2312" w:eastAsia="仿宋_GB2312" w:cs="仿宋_GB2312"/>
                  <w:color w:val="auto"/>
                  <w:sz w:val="32"/>
                  <w:szCs w:val="32"/>
                  <w:rPrChange w:id="56" w:author="john" w:date="2019-05-23T16:53:00Z">
                    <w:rPr>
                      <w:rFonts w:hint="eastAsia" w:ascii="仿宋_GB2312" w:hAnsi="仿宋_GB2312" w:eastAsia="仿宋_GB2312" w:cs="仿宋_GB2312"/>
                      <w:sz w:val="32"/>
                      <w:szCs w:val="32"/>
                    </w:rPr>
                  </w:rPrChange>
                </w:rPr>
                <w:t>镇</w:t>
              </w:r>
            </w:ins>
            <w:del w:id="57" w:author="lenovo" w:date="2019-05-08T09:06:00Z">
              <w:r>
                <w:rPr>
                  <w:rFonts w:hint="eastAsia" w:ascii="仿宋_GB2312" w:hAnsi="仿宋_GB2312" w:eastAsia="仿宋_GB2312" w:cs="仿宋_GB2312"/>
                  <w:color w:val="auto"/>
                  <w:sz w:val="32"/>
                  <w:szCs w:val="32"/>
                  <w:rPrChange w:id="58" w:author="john" w:date="2019-05-23T16:53:00Z">
                    <w:rPr>
                      <w:rFonts w:hint="eastAsia" w:ascii="仿宋_GB2312" w:hAnsi="仿宋_GB2312" w:eastAsia="仿宋_GB2312" w:cs="仿宋_GB2312"/>
                      <w:sz w:val="32"/>
                      <w:szCs w:val="32"/>
                    </w:rPr>
                  </w:rPrChange>
                </w:rPr>
                <w:delText>区</w:delText>
              </w:r>
            </w:del>
            <w:r>
              <w:rPr>
                <w:rFonts w:hint="eastAsia" w:ascii="仿宋_GB2312" w:hAnsi="仿宋_GB2312" w:eastAsia="仿宋_GB2312" w:cs="仿宋_GB2312"/>
                <w:color w:val="auto"/>
                <w:sz w:val="32"/>
                <w:szCs w:val="32"/>
                <w:rPrChange w:id="59" w:author="john" w:date="2019-05-23T16:53:00Z">
                  <w:rPr>
                    <w:rFonts w:hint="eastAsia" w:ascii="仿宋_GB2312" w:hAnsi="仿宋_GB2312" w:eastAsia="仿宋_GB2312" w:cs="仿宋_GB2312"/>
                    <w:sz w:val="32"/>
                    <w:szCs w:val="32"/>
                  </w:rPr>
                </w:rPrChange>
              </w:rPr>
              <w:t>（</w:t>
            </w:r>
            <w:ins w:id="60" w:author="lenovo" w:date="2019-05-08T09:06:00Z">
              <w:r>
                <w:rPr>
                  <w:rFonts w:hint="eastAsia" w:ascii="仿宋_GB2312" w:hAnsi="仿宋_GB2312" w:eastAsia="仿宋_GB2312" w:cs="仿宋_GB2312"/>
                  <w:color w:val="auto"/>
                  <w:sz w:val="32"/>
                  <w:szCs w:val="32"/>
                  <w:rPrChange w:id="61" w:author="john" w:date="2019-05-23T16:53:00Z">
                    <w:rPr>
                      <w:rFonts w:hint="eastAsia" w:ascii="仿宋_GB2312" w:hAnsi="仿宋_GB2312" w:eastAsia="仿宋_GB2312" w:cs="仿宋_GB2312"/>
                      <w:sz w:val="32"/>
                      <w:szCs w:val="32"/>
                    </w:rPr>
                  </w:rPrChange>
                </w:rPr>
                <w:t>街道</w:t>
              </w:r>
            </w:ins>
            <w:del w:id="62" w:author="lenovo" w:date="2019-05-08T09:06:00Z">
              <w:r>
                <w:rPr>
                  <w:rFonts w:hint="eastAsia" w:ascii="仿宋_GB2312" w:hAnsi="仿宋_GB2312" w:eastAsia="仿宋_GB2312" w:cs="仿宋_GB2312"/>
                  <w:color w:val="auto"/>
                  <w:sz w:val="32"/>
                  <w:szCs w:val="32"/>
                  <w:rPrChange w:id="63" w:author="john" w:date="2019-05-23T16:53:00Z">
                    <w:rPr>
                      <w:rFonts w:hint="eastAsia" w:ascii="仿宋_GB2312" w:hAnsi="仿宋_GB2312" w:eastAsia="仿宋_GB2312" w:cs="仿宋_GB2312"/>
                      <w:sz w:val="32"/>
                      <w:szCs w:val="32"/>
                    </w:rPr>
                  </w:rPrChange>
                </w:rPr>
                <w:delText>县</w:delText>
              </w:r>
            </w:del>
            <w:r>
              <w:rPr>
                <w:rFonts w:hint="eastAsia" w:ascii="仿宋_GB2312" w:hAnsi="仿宋_GB2312" w:eastAsia="仿宋_GB2312" w:cs="仿宋_GB2312"/>
                <w:color w:val="auto"/>
                <w:sz w:val="32"/>
                <w:szCs w:val="32"/>
                <w:rPrChange w:id="64" w:author="john" w:date="2019-05-23T16:53:00Z">
                  <w:rPr>
                    <w:rFonts w:hint="eastAsia" w:ascii="仿宋_GB2312" w:hAnsi="仿宋_GB2312" w:eastAsia="仿宋_GB2312" w:cs="仿宋_GB2312"/>
                    <w:sz w:val="32"/>
                    <w:szCs w:val="32"/>
                  </w:rPr>
                </w:rPrChange>
              </w:rPr>
              <w:t>）以及政府与企业的分配政策，完善鼓励公益事业发展的财税政策。</w:t>
            </w:r>
          </w:p>
          <w:p>
            <w:pPr>
              <w:autoSpaceDE w:val="0"/>
              <w:autoSpaceDN w:val="0"/>
              <w:spacing w:line="560" w:lineRule="exact"/>
              <w:ind w:firstLine="632" w:firstLineChars="200"/>
              <w:contextualSpacing/>
              <w:rPr>
                <w:rFonts w:hint="eastAsia" w:ascii="仿宋_GB2312" w:hAnsi="仿宋_GB2312" w:eastAsia="仿宋_GB2312" w:cs="仿宋_GB2312"/>
                <w:color w:val="auto"/>
                <w:sz w:val="32"/>
                <w:szCs w:val="32"/>
                <w:rPrChange w:id="66" w:author="john" w:date="2019-05-23T16:53:00Z">
                  <w:rPr>
                    <w:rFonts w:hint="eastAsia" w:ascii="仿宋_GB2312" w:hAnsi="仿宋_GB2312" w:eastAsia="仿宋_GB2312" w:cs="仿宋_GB2312"/>
                    <w:color w:val="FF0000"/>
                    <w:sz w:val="32"/>
                    <w:szCs w:val="32"/>
                  </w:rPr>
                </w:rPrChange>
              </w:rPr>
              <w:pPrChange w:id="65" w:author="john" w:date="2019-05-23T16:19:00Z">
                <w:pPr>
                  <w:spacing w:line="600" w:lineRule="exact"/>
                  <w:ind w:firstLine="632" w:firstLineChars="200"/>
                </w:pPr>
              </w:pPrChange>
            </w:pPr>
            <w:del w:id="67" w:author="lenovo" w:date="2019-05-11T13:51:00Z">
              <w:r>
                <w:rPr>
                  <w:rFonts w:hint="eastAsia" w:ascii="仿宋_GB2312" w:hAnsi="仿宋_GB2312" w:eastAsia="仿宋_GB2312" w:cs="仿宋_GB2312"/>
                  <w:color w:val="auto"/>
                  <w:sz w:val="32"/>
                  <w:szCs w:val="32"/>
                  <w:rPrChange w:id="68" w:author="john" w:date="2019-05-23T16:53:00Z">
                    <w:rPr>
                      <w:rFonts w:hint="eastAsia" w:ascii="仿宋_GB2312" w:hAnsi="仿宋_GB2312" w:eastAsia="仿宋_GB2312" w:cs="仿宋_GB2312"/>
                      <w:color w:val="FF0000"/>
                      <w:sz w:val="32"/>
                      <w:szCs w:val="32"/>
                    </w:rPr>
                  </w:rPrChange>
                </w:rPr>
                <w:delText>责任科室：税政科、预算科</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70" w:author="john" w:date="2019-05-23T16:53:00Z">
                  <w:rPr>
                    <w:rFonts w:hint="eastAsia" w:ascii="仿宋_GB2312" w:hAnsi="仿宋_GB2312" w:eastAsia="仿宋_GB2312" w:cs="仿宋_GB2312"/>
                    <w:sz w:val="32"/>
                    <w:szCs w:val="32"/>
                  </w:rPr>
                </w:rPrChange>
              </w:rPr>
              <w:pPrChange w:id="69" w:author="john" w:date="2019-05-23T16:19:00Z">
                <w:pPr>
                  <w:autoSpaceDE w:val="0"/>
                  <w:autoSpaceDN w:val="0"/>
                  <w:adjustRightInd w:val="0"/>
                  <w:spacing w:line="600" w:lineRule="exact"/>
                  <w:ind w:firstLine="632" w:firstLineChars="200"/>
                </w:pPr>
              </w:pPrChange>
            </w:pPr>
            <w:del w:id="71" w:author="john" w:date="2019-05-23T15:26:00Z">
              <w:r>
                <w:rPr>
                  <w:rFonts w:hint="eastAsia" w:ascii="仿宋_GB2312" w:hAnsi="仿宋_GB2312" w:eastAsia="仿宋_GB2312" w:cs="仿宋_GB2312"/>
                  <w:color w:val="auto"/>
                  <w:sz w:val="32"/>
                  <w:szCs w:val="32"/>
                  <w:rPrChange w:id="72" w:author="john" w:date="2019-05-23T16:53:00Z">
                    <w:rPr>
                      <w:rFonts w:ascii="仿宋_GB2312" w:hAnsi="仿宋_GB2312" w:eastAsia="仿宋_GB2312" w:cs="仿宋_GB2312"/>
                      <w:sz w:val="32"/>
                      <w:szCs w:val="32"/>
                    </w:rPr>
                  </w:rPrChange>
                </w:rPr>
                <w:delText xml:space="preserve">3. </w:delText>
              </w:r>
            </w:del>
            <w:ins w:id="73" w:author="john" w:date="2019-05-23T15:26:00Z">
              <w:r>
                <w:rPr>
                  <w:rFonts w:hint="eastAsia" w:ascii="仿宋_GB2312" w:hAnsi="仿宋_GB2312" w:eastAsia="仿宋_GB2312" w:cs="仿宋_GB2312"/>
                  <w:color w:val="auto"/>
                  <w:sz w:val="32"/>
                  <w:szCs w:val="32"/>
                </w:rPr>
                <w:t xml:space="preserve">3. </w:t>
              </w:r>
            </w:ins>
            <w:r>
              <w:rPr>
                <w:rFonts w:hint="eastAsia" w:ascii="仿宋_GB2312" w:hAnsi="仿宋_GB2312" w:eastAsia="仿宋_GB2312" w:cs="仿宋_GB2312"/>
                <w:color w:val="auto"/>
                <w:sz w:val="32"/>
                <w:szCs w:val="32"/>
                <w:rPrChange w:id="74" w:author="john" w:date="2019-05-23T16:53:00Z">
                  <w:rPr>
                    <w:rFonts w:hint="eastAsia" w:ascii="仿宋_GB2312" w:hAnsi="仿宋_GB2312" w:eastAsia="仿宋_GB2312" w:cs="仿宋_GB2312"/>
                    <w:sz w:val="32"/>
                    <w:szCs w:val="32"/>
                  </w:rPr>
                </w:rPrChange>
              </w:rPr>
              <w:t>负责管理</w:t>
            </w:r>
            <w:ins w:id="75" w:author="lenovo" w:date="2019-05-08T09:07:00Z">
              <w:r>
                <w:rPr>
                  <w:rFonts w:hint="eastAsia" w:ascii="仿宋_GB2312" w:hAnsi="仿宋_GB2312" w:eastAsia="仿宋_GB2312" w:cs="仿宋_GB2312"/>
                  <w:color w:val="auto"/>
                  <w:sz w:val="32"/>
                  <w:szCs w:val="32"/>
                  <w:rPrChange w:id="76" w:author="john" w:date="2019-05-23T16:53:00Z">
                    <w:rPr>
                      <w:rFonts w:hint="eastAsia" w:ascii="仿宋_GB2312" w:hAnsi="仿宋_GB2312" w:eastAsia="仿宋_GB2312" w:cs="仿宋_GB2312"/>
                      <w:sz w:val="32"/>
                      <w:szCs w:val="32"/>
                    </w:rPr>
                  </w:rPrChange>
                </w:rPr>
                <w:t>区</w:t>
              </w:r>
            </w:ins>
            <w:del w:id="77" w:author="lenovo" w:date="2019-05-08T09:07:00Z">
              <w:r>
                <w:rPr>
                  <w:rFonts w:hint="eastAsia" w:ascii="仿宋_GB2312" w:hAnsi="仿宋_GB2312" w:eastAsia="仿宋_GB2312" w:cs="仿宋_GB2312"/>
                  <w:color w:val="auto"/>
                  <w:sz w:val="32"/>
                  <w:szCs w:val="32"/>
                  <w:rPrChange w:id="78" w:author="john" w:date="2019-05-23T16:53:00Z">
                    <w:rPr>
                      <w:rFonts w:hint="eastAsia" w:ascii="仿宋_GB2312" w:hAnsi="仿宋_GB2312" w:eastAsia="仿宋_GB2312" w:cs="仿宋_GB2312"/>
                      <w:sz w:val="32"/>
                      <w:szCs w:val="32"/>
                    </w:rPr>
                  </w:rPrChange>
                </w:rPr>
                <w:delText>市</w:delText>
              </w:r>
            </w:del>
            <w:r>
              <w:rPr>
                <w:rFonts w:hint="eastAsia" w:ascii="仿宋_GB2312" w:hAnsi="仿宋_GB2312" w:eastAsia="仿宋_GB2312" w:cs="仿宋_GB2312"/>
                <w:color w:val="auto"/>
                <w:sz w:val="32"/>
                <w:szCs w:val="32"/>
                <w:rPrChange w:id="79" w:author="john" w:date="2019-05-23T16:53:00Z">
                  <w:rPr>
                    <w:rFonts w:hint="eastAsia" w:ascii="仿宋_GB2312" w:hAnsi="仿宋_GB2312" w:eastAsia="仿宋_GB2312" w:cs="仿宋_GB2312"/>
                    <w:sz w:val="32"/>
                    <w:szCs w:val="32"/>
                  </w:rPr>
                </w:rPrChange>
              </w:rPr>
              <w:t>级各项财政收支，编制年度</w:t>
            </w:r>
            <w:del w:id="80" w:author="lenovo" w:date="2019-05-08T09:07:00Z">
              <w:r>
                <w:rPr>
                  <w:rFonts w:hint="eastAsia" w:ascii="仿宋_GB2312" w:hAnsi="仿宋_GB2312" w:eastAsia="仿宋_GB2312" w:cs="仿宋_GB2312"/>
                  <w:color w:val="auto"/>
                  <w:sz w:val="32"/>
                  <w:szCs w:val="32"/>
                  <w:rPrChange w:id="81" w:author="john" w:date="2019-05-23T16:53:00Z">
                    <w:rPr>
                      <w:rFonts w:hint="eastAsia" w:ascii="仿宋_GB2312" w:hAnsi="仿宋_GB2312" w:eastAsia="仿宋_GB2312" w:cs="仿宋_GB2312"/>
                      <w:sz w:val="32"/>
                      <w:szCs w:val="32"/>
                    </w:rPr>
                  </w:rPrChange>
                </w:rPr>
                <w:delText>市</w:delText>
              </w:r>
            </w:del>
            <w:ins w:id="82" w:author="lenovo" w:date="2019-05-08T09:07:00Z">
              <w:r>
                <w:rPr>
                  <w:rFonts w:hint="eastAsia" w:ascii="仿宋_GB2312" w:hAnsi="仿宋_GB2312" w:eastAsia="仿宋_GB2312" w:cs="仿宋_GB2312"/>
                  <w:color w:val="auto"/>
                  <w:sz w:val="32"/>
                  <w:szCs w:val="32"/>
                  <w:rPrChange w:id="83" w:author="john" w:date="2019-05-23T16:53:00Z">
                    <w:rPr>
                      <w:rFonts w:hint="eastAsia" w:ascii="仿宋_GB2312" w:hAnsi="仿宋_GB2312" w:eastAsia="仿宋_GB2312" w:cs="仿宋_GB2312"/>
                      <w:sz w:val="32"/>
                      <w:szCs w:val="32"/>
                    </w:rPr>
                  </w:rPrChange>
                </w:rPr>
                <w:t>区</w:t>
              </w:r>
            </w:ins>
            <w:r>
              <w:rPr>
                <w:rFonts w:hint="eastAsia" w:ascii="仿宋_GB2312" w:hAnsi="仿宋_GB2312" w:eastAsia="仿宋_GB2312" w:cs="仿宋_GB2312"/>
                <w:color w:val="auto"/>
                <w:sz w:val="32"/>
                <w:szCs w:val="32"/>
                <w:rPrChange w:id="84" w:author="john" w:date="2019-05-23T16:53:00Z">
                  <w:rPr>
                    <w:rFonts w:hint="eastAsia" w:ascii="仿宋_GB2312" w:hAnsi="仿宋_GB2312" w:eastAsia="仿宋_GB2312" w:cs="仿宋_GB2312"/>
                    <w:sz w:val="32"/>
                    <w:szCs w:val="32"/>
                  </w:rPr>
                </w:rPrChange>
              </w:rPr>
              <w:t>级预决算草案并组织执行，汇总</w:t>
            </w:r>
            <w:del w:id="85" w:author="lenovo" w:date="2019-05-08T09:07:00Z">
              <w:r>
                <w:rPr>
                  <w:rFonts w:hint="eastAsia" w:ascii="仿宋_GB2312" w:hAnsi="仿宋_GB2312" w:eastAsia="仿宋_GB2312" w:cs="仿宋_GB2312"/>
                  <w:color w:val="auto"/>
                  <w:sz w:val="32"/>
                  <w:szCs w:val="32"/>
                  <w:rPrChange w:id="86" w:author="john" w:date="2019-05-23T16:53:00Z">
                    <w:rPr>
                      <w:rFonts w:hint="eastAsia" w:ascii="仿宋_GB2312" w:hAnsi="仿宋_GB2312" w:eastAsia="仿宋_GB2312" w:cs="仿宋_GB2312"/>
                      <w:sz w:val="32"/>
                      <w:szCs w:val="32"/>
                    </w:rPr>
                  </w:rPrChange>
                </w:rPr>
                <w:delText>全市</w:delText>
              </w:r>
            </w:del>
            <w:ins w:id="87" w:author="lenovo" w:date="2019-05-08T09:07:00Z">
              <w:r>
                <w:rPr>
                  <w:rFonts w:hint="eastAsia" w:ascii="仿宋_GB2312" w:hAnsi="仿宋_GB2312" w:eastAsia="仿宋_GB2312" w:cs="仿宋_GB2312"/>
                  <w:color w:val="auto"/>
                  <w:sz w:val="32"/>
                  <w:szCs w:val="32"/>
                  <w:rPrChange w:id="88"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89" w:author="john" w:date="2019-05-23T16:53:00Z">
                  <w:rPr>
                    <w:rFonts w:hint="eastAsia" w:ascii="仿宋_GB2312" w:hAnsi="仿宋_GB2312" w:eastAsia="仿宋_GB2312" w:cs="仿宋_GB2312"/>
                    <w:sz w:val="32"/>
                    <w:szCs w:val="32"/>
                  </w:rPr>
                </w:rPrChange>
              </w:rPr>
              <w:t>财政预决算。受</w:t>
            </w:r>
            <w:del w:id="90" w:author="lenovo" w:date="2019-05-08T09:07:00Z">
              <w:r>
                <w:rPr>
                  <w:rFonts w:hint="eastAsia" w:ascii="仿宋_GB2312" w:hAnsi="仿宋_GB2312" w:eastAsia="仿宋_GB2312" w:cs="仿宋_GB2312"/>
                  <w:color w:val="auto"/>
                  <w:sz w:val="32"/>
                  <w:szCs w:val="32"/>
                  <w:rPrChange w:id="91" w:author="john" w:date="2019-05-23T16:53:00Z">
                    <w:rPr>
                      <w:rFonts w:hint="eastAsia" w:ascii="仿宋_GB2312" w:hAnsi="仿宋_GB2312" w:eastAsia="仿宋_GB2312" w:cs="仿宋_GB2312"/>
                      <w:sz w:val="32"/>
                      <w:szCs w:val="32"/>
                    </w:rPr>
                  </w:rPrChange>
                </w:rPr>
                <w:delText>市政府</w:delText>
              </w:r>
            </w:del>
            <w:ins w:id="92" w:author="lenovo" w:date="2019-05-08T09:07:00Z">
              <w:r>
                <w:rPr>
                  <w:rFonts w:hint="eastAsia" w:ascii="仿宋_GB2312" w:hAnsi="仿宋_GB2312" w:eastAsia="仿宋_GB2312" w:cs="仿宋_GB2312"/>
                  <w:color w:val="auto"/>
                  <w:sz w:val="32"/>
                  <w:szCs w:val="32"/>
                  <w:rPrChange w:id="93" w:author="john" w:date="2019-05-23T16:53:00Z">
                    <w:rPr>
                      <w:rFonts w:hint="eastAsia" w:ascii="仿宋_GB2312" w:hAnsi="仿宋_GB2312" w:eastAsia="仿宋_GB2312" w:cs="仿宋_GB2312"/>
                      <w:sz w:val="32"/>
                      <w:szCs w:val="32"/>
                    </w:rPr>
                  </w:rPrChange>
                </w:rPr>
                <w:t>区政府</w:t>
              </w:r>
            </w:ins>
            <w:r>
              <w:rPr>
                <w:rFonts w:hint="eastAsia" w:ascii="仿宋_GB2312" w:hAnsi="仿宋_GB2312" w:eastAsia="仿宋_GB2312" w:cs="仿宋_GB2312"/>
                <w:color w:val="auto"/>
                <w:sz w:val="32"/>
                <w:szCs w:val="32"/>
                <w:rPrChange w:id="94" w:author="john" w:date="2019-05-23T16:53:00Z">
                  <w:rPr>
                    <w:rFonts w:hint="eastAsia" w:ascii="仿宋_GB2312" w:hAnsi="仿宋_GB2312" w:eastAsia="仿宋_GB2312" w:cs="仿宋_GB2312"/>
                    <w:sz w:val="32"/>
                    <w:szCs w:val="32"/>
                  </w:rPr>
                </w:rPrChange>
              </w:rPr>
              <w:t>委托，向</w:t>
            </w:r>
            <w:del w:id="95" w:author="lenovo" w:date="2019-05-08T09:07:00Z">
              <w:r>
                <w:rPr>
                  <w:rFonts w:hint="eastAsia" w:ascii="仿宋_GB2312" w:hAnsi="仿宋_GB2312" w:eastAsia="仿宋_GB2312" w:cs="仿宋_GB2312"/>
                  <w:color w:val="auto"/>
                  <w:sz w:val="32"/>
                  <w:szCs w:val="32"/>
                  <w:rPrChange w:id="96" w:author="john" w:date="2019-05-23T16:53:00Z">
                    <w:rPr>
                      <w:rFonts w:hint="eastAsia" w:ascii="仿宋_GB2312" w:hAnsi="仿宋_GB2312" w:eastAsia="仿宋_GB2312" w:cs="仿宋_GB2312"/>
                      <w:sz w:val="32"/>
                      <w:szCs w:val="32"/>
                    </w:rPr>
                  </w:rPrChange>
                </w:rPr>
                <w:delText>市</w:delText>
              </w:r>
            </w:del>
            <w:ins w:id="97" w:author="lenovo" w:date="2019-05-08T09:07:00Z">
              <w:r>
                <w:rPr>
                  <w:rFonts w:hint="eastAsia" w:ascii="仿宋_GB2312" w:hAnsi="仿宋_GB2312" w:eastAsia="仿宋_GB2312" w:cs="仿宋_GB2312"/>
                  <w:color w:val="auto"/>
                  <w:sz w:val="32"/>
                  <w:szCs w:val="32"/>
                  <w:rPrChange w:id="98" w:author="john" w:date="2019-05-23T16:53:00Z">
                    <w:rPr>
                      <w:rFonts w:hint="eastAsia" w:ascii="仿宋_GB2312" w:hAnsi="仿宋_GB2312" w:eastAsia="仿宋_GB2312" w:cs="仿宋_GB2312"/>
                      <w:sz w:val="32"/>
                      <w:szCs w:val="32"/>
                    </w:rPr>
                  </w:rPrChange>
                </w:rPr>
                <w:t>区</w:t>
              </w:r>
            </w:ins>
            <w:r>
              <w:rPr>
                <w:rFonts w:hint="eastAsia" w:ascii="仿宋_GB2312" w:hAnsi="仿宋_GB2312" w:eastAsia="仿宋_GB2312" w:cs="仿宋_GB2312"/>
                <w:color w:val="auto"/>
                <w:sz w:val="32"/>
                <w:szCs w:val="32"/>
                <w:rPrChange w:id="99" w:author="john" w:date="2019-05-23T16:53:00Z">
                  <w:rPr>
                    <w:rFonts w:hint="eastAsia" w:ascii="仿宋_GB2312" w:hAnsi="仿宋_GB2312" w:eastAsia="仿宋_GB2312" w:cs="仿宋_GB2312"/>
                    <w:sz w:val="32"/>
                    <w:szCs w:val="32"/>
                  </w:rPr>
                </w:rPrChange>
              </w:rPr>
              <w:t>人民代表大会及其常委会报告财政预算、执行和决算等情况。负责审核批复部门（单位）的年度预决算。负责</w:t>
            </w:r>
            <w:del w:id="100" w:author="lenovo" w:date="2019-05-08T09:07:00Z">
              <w:r>
                <w:rPr>
                  <w:rFonts w:hint="eastAsia" w:ascii="仿宋_GB2312" w:hAnsi="仿宋_GB2312" w:eastAsia="仿宋_GB2312" w:cs="仿宋_GB2312"/>
                  <w:color w:val="auto"/>
                  <w:sz w:val="32"/>
                  <w:szCs w:val="32"/>
                  <w:rPrChange w:id="101" w:author="john" w:date="2019-05-23T16:53:00Z">
                    <w:rPr>
                      <w:rFonts w:hint="eastAsia" w:ascii="仿宋_GB2312" w:hAnsi="仿宋_GB2312" w:eastAsia="仿宋_GB2312" w:cs="仿宋_GB2312"/>
                      <w:sz w:val="32"/>
                      <w:szCs w:val="32"/>
                    </w:rPr>
                  </w:rPrChange>
                </w:rPr>
                <w:delText>市</w:delText>
              </w:r>
            </w:del>
            <w:ins w:id="102" w:author="lenovo" w:date="2019-05-08T09:07:00Z">
              <w:r>
                <w:rPr>
                  <w:rFonts w:hint="eastAsia" w:ascii="仿宋_GB2312" w:hAnsi="仿宋_GB2312" w:eastAsia="仿宋_GB2312" w:cs="仿宋_GB2312"/>
                  <w:color w:val="auto"/>
                  <w:sz w:val="32"/>
                  <w:szCs w:val="32"/>
                  <w:rPrChange w:id="103" w:author="john" w:date="2019-05-23T16:53:00Z">
                    <w:rPr>
                      <w:rFonts w:hint="eastAsia" w:ascii="仿宋_GB2312" w:hAnsi="仿宋_GB2312" w:eastAsia="仿宋_GB2312" w:cs="仿宋_GB2312"/>
                      <w:sz w:val="32"/>
                      <w:szCs w:val="32"/>
                    </w:rPr>
                  </w:rPrChange>
                </w:rPr>
                <w:t>区</w:t>
              </w:r>
            </w:ins>
            <w:r>
              <w:rPr>
                <w:rFonts w:hint="eastAsia" w:ascii="仿宋_GB2312" w:hAnsi="仿宋_GB2312" w:eastAsia="仿宋_GB2312" w:cs="仿宋_GB2312"/>
                <w:color w:val="auto"/>
                <w:sz w:val="32"/>
                <w:szCs w:val="32"/>
                <w:rPrChange w:id="104" w:author="john" w:date="2019-05-23T16:53:00Z">
                  <w:rPr>
                    <w:rFonts w:hint="eastAsia" w:ascii="仿宋_GB2312" w:hAnsi="仿宋_GB2312" w:eastAsia="仿宋_GB2312" w:cs="仿宋_GB2312"/>
                    <w:sz w:val="32"/>
                    <w:szCs w:val="32"/>
                  </w:rPr>
                </w:rPrChange>
              </w:rPr>
              <w:t>级预决算公开。制定需要</w:t>
            </w:r>
            <w:del w:id="105" w:author="lenovo" w:date="2019-05-08T09:07:00Z">
              <w:r>
                <w:rPr>
                  <w:rFonts w:hint="eastAsia" w:ascii="仿宋_GB2312" w:hAnsi="仿宋_GB2312" w:eastAsia="仿宋_GB2312" w:cs="仿宋_GB2312"/>
                  <w:color w:val="auto"/>
                  <w:sz w:val="32"/>
                  <w:szCs w:val="32"/>
                  <w:rPrChange w:id="106" w:author="john" w:date="2019-05-23T16:53:00Z">
                    <w:rPr>
                      <w:rFonts w:hint="eastAsia" w:ascii="仿宋_GB2312" w:hAnsi="仿宋_GB2312" w:eastAsia="仿宋_GB2312" w:cs="仿宋_GB2312"/>
                      <w:sz w:val="32"/>
                      <w:szCs w:val="32"/>
                    </w:rPr>
                  </w:rPrChange>
                </w:rPr>
                <w:delText>全市</w:delText>
              </w:r>
            </w:del>
            <w:ins w:id="107" w:author="lenovo" w:date="2019-05-08T09:07:00Z">
              <w:r>
                <w:rPr>
                  <w:rFonts w:hint="eastAsia" w:ascii="仿宋_GB2312" w:hAnsi="仿宋_GB2312" w:eastAsia="仿宋_GB2312" w:cs="仿宋_GB2312"/>
                  <w:color w:val="auto"/>
                  <w:sz w:val="32"/>
                  <w:szCs w:val="32"/>
                  <w:rPrChange w:id="108"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109" w:author="john" w:date="2019-05-23T16:53:00Z">
                  <w:rPr>
                    <w:rFonts w:hint="eastAsia" w:ascii="仿宋_GB2312" w:hAnsi="仿宋_GB2312" w:eastAsia="仿宋_GB2312" w:cs="仿宋_GB2312"/>
                    <w:sz w:val="32"/>
                    <w:szCs w:val="32"/>
                  </w:rPr>
                </w:rPrChange>
              </w:rPr>
              <w:t>统一规定的经费开支标准和支出政策。完善转移支付制度。指导</w:t>
            </w:r>
            <w:del w:id="110" w:author="lenovo" w:date="2019-05-08T09:08:00Z">
              <w:r>
                <w:rPr>
                  <w:rFonts w:hint="eastAsia" w:ascii="仿宋_GB2312" w:hAnsi="仿宋_GB2312" w:eastAsia="仿宋_GB2312" w:cs="仿宋_GB2312"/>
                  <w:color w:val="auto"/>
                  <w:sz w:val="32"/>
                  <w:szCs w:val="32"/>
                  <w:rPrChange w:id="111" w:author="john" w:date="2019-05-23T16:53:00Z">
                    <w:rPr>
                      <w:rFonts w:hint="eastAsia" w:ascii="仿宋_GB2312" w:hAnsi="仿宋_GB2312" w:eastAsia="仿宋_GB2312" w:cs="仿宋_GB2312"/>
                      <w:sz w:val="32"/>
                      <w:szCs w:val="32"/>
                    </w:rPr>
                  </w:rPrChange>
                </w:rPr>
                <w:delText>区</w:delText>
              </w:r>
            </w:del>
            <w:ins w:id="112" w:author="lenovo" w:date="2019-05-08T09:08:00Z">
              <w:r>
                <w:rPr>
                  <w:rFonts w:hint="eastAsia" w:ascii="仿宋_GB2312" w:hAnsi="仿宋_GB2312" w:eastAsia="仿宋_GB2312" w:cs="仿宋_GB2312"/>
                  <w:color w:val="auto"/>
                  <w:sz w:val="32"/>
                  <w:szCs w:val="32"/>
                  <w:rPrChange w:id="113" w:author="john" w:date="2019-05-23T16:53:00Z">
                    <w:rPr>
                      <w:rFonts w:hint="eastAsia" w:ascii="仿宋_GB2312" w:hAnsi="仿宋_GB2312" w:eastAsia="仿宋_GB2312" w:cs="仿宋_GB2312"/>
                      <w:sz w:val="32"/>
                      <w:szCs w:val="32"/>
                    </w:rPr>
                  </w:rPrChange>
                </w:rPr>
                <w:t>镇</w:t>
              </w:r>
            </w:ins>
            <w:r>
              <w:rPr>
                <w:rFonts w:hint="eastAsia" w:ascii="仿宋_GB2312" w:hAnsi="仿宋_GB2312" w:eastAsia="仿宋_GB2312" w:cs="仿宋_GB2312"/>
                <w:color w:val="auto"/>
                <w:sz w:val="32"/>
                <w:szCs w:val="32"/>
                <w:rPrChange w:id="114" w:author="john" w:date="2019-05-23T16:53:00Z">
                  <w:rPr>
                    <w:rFonts w:hint="eastAsia" w:ascii="仿宋_GB2312" w:hAnsi="仿宋_GB2312" w:eastAsia="仿宋_GB2312" w:cs="仿宋_GB2312"/>
                    <w:sz w:val="32"/>
                    <w:szCs w:val="32"/>
                  </w:rPr>
                </w:rPrChange>
              </w:rPr>
              <w:t>（</w:t>
            </w:r>
            <w:ins w:id="115" w:author="lenovo" w:date="2019-05-08T09:08:00Z">
              <w:r>
                <w:rPr>
                  <w:rFonts w:hint="eastAsia" w:ascii="仿宋_GB2312" w:hAnsi="仿宋_GB2312" w:eastAsia="仿宋_GB2312" w:cs="仿宋_GB2312"/>
                  <w:color w:val="auto"/>
                  <w:sz w:val="32"/>
                  <w:szCs w:val="32"/>
                  <w:rPrChange w:id="116" w:author="john" w:date="2019-05-23T16:53:00Z">
                    <w:rPr>
                      <w:rFonts w:hint="eastAsia" w:ascii="仿宋_GB2312" w:hAnsi="仿宋_GB2312" w:eastAsia="仿宋_GB2312" w:cs="仿宋_GB2312"/>
                      <w:sz w:val="32"/>
                      <w:szCs w:val="32"/>
                    </w:rPr>
                  </w:rPrChange>
                </w:rPr>
                <w:t>街道</w:t>
              </w:r>
            </w:ins>
            <w:del w:id="117" w:author="lenovo" w:date="2019-05-08T09:08:00Z">
              <w:r>
                <w:rPr>
                  <w:rFonts w:hint="eastAsia" w:ascii="仿宋_GB2312" w:hAnsi="仿宋_GB2312" w:eastAsia="仿宋_GB2312" w:cs="仿宋_GB2312"/>
                  <w:color w:val="auto"/>
                  <w:sz w:val="32"/>
                  <w:szCs w:val="32"/>
                  <w:rPrChange w:id="118" w:author="john" w:date="2019-05-23T16:53:00Z">
                    <w:rPr>
                      <w:rFonts w:hint="eastAsia" w:ascii="仿宋_GB2312" w:hAnsi="仿宋_GB2312" w:eastAsia="仿宋_GB2312" w:cs="仿宋_GB2312"/>
                      <w:sz w:val="32"/>
                      <w:szCs w:val="32"/>
                    </w:rPr>
                  </w:rPrChange>
                </w:rPr>
                <w:delText>县</w:delText>
              </w:r>
            </w:del>
            <w:r>
              <w:rPr>
                <w:rFonts w:hint="eastAsia" w:ascii="仿宋_GB2312" w:hAnsi="仿宋_GB2312" w:eastAsia="仿宋_GB2312" w:cs="仿宋_GB2312"/>
                <w:color w:val="auto"/>
                <w:sz w:val="32"/>
                <w:szCs w:val="32"/>
                <w:rPrChange w:id="119" w:author="john" w:date="2019-05-23T16:53:00Z">
                  <w:rPr>
                    <w:rFonts w:hint="eastAsia" w:ascii="仿宋_GB2312" w:hAnsi="仿宋_GB2312" w:eastAsia="仿宋_GB2312" w:cs="仿宋_GB2312"/>
                    <w:sz w:val="32"/>
                    <w:szCs w:val="32"/>
                  </w:rPr>
                </w:rPrChange>
              </w:rPr>
              <w:t>）财政预算管理工作。</w:t>
            </w:r>
          </w:p>
          <w:p>
            <w:pPr>
              <w:spacing w:line="560" w:lineRule="exact"/>
              <w:ind w:firstLine="632" w:firstLineChars="200"/>
              <w:contextualSpacing/>
              <w:rPr>
                <w:del w:id="121" w:author="lenovo" w:date="2019-05-11T13:51:00Z"/>
                <w:rFonts w:hint="eastAsia" w:ascii="仿宋_GB2312" w:hAnsi="仿宋_GB2312" w:eastAsia="仿宋_GB2312" w:cs="仿宋_GB2312"/>
                <w:color w:val="auto"/>
                <w:sz w:val="32"/>
                <w:szCs w:val="32"/>
                <w:rPrChange w:id="122" w:author="john" w:date="2019-05-23T16:53:00Z">
                  <w:rPr>
                    <w:del w:id="123" w:author="lenovo" w:date="2019-05-11T13:51:00Z"/>
                    <w:rFonts w:hint="eastAsia" w:ascii="仿宋_GB2312" w:hAnsi="仿宋_GB2312" w:eastAsia="仿宋_GB2312" w:cs="仿宋_GB2312"/>
                    <w:color w:val="FF0000"/>
                    <w:sz w:val="32"/>
                    <w:szCs w:val="32"/>
                  </w:rPr>
                </w:rPrChange>
              </w:rPr>
              <w:pPrChange w:id="120" w:author="john" w:date="2019-05-23T16:19:00Z">
                <w:pPr>
                  <w:spacing w:line="600" w:lineRule="exact"/>
                  <w:ind w:firstLine="632" w:firstLineChars="200"/>
                </w:pPr>
              </w:pPrChange>
            </w:pPr>
            <w:del w:id="124" w:author="lenovo" w:date="2019-05-11T13:51:00Z">
              <w:r>
                <w:rPr>
                  <w:rFonts w:hint="eastAsia" w:ascii="仿宋_GB2312" w:hAnsi="仿宋_GB2312" w:eastAsia="仿宋_GB2312" w:cs="仿宋_GB2312"/>
                  <w:color w:val="auto"/>
                  <w:sz w:val="32"/>
                  <w:szCs w:val="32"/>
                  <w:rPrChange w:id="125" w:author="john" w:date="2019-05-23T16:53:00Z">
                    <w:rPr>
                      <w:rFonts w:hint="eastAsia" w:ascii="仿宋_GB2312" w:hAnsi="仿宋_GB2312" w:eastAsia="仿宋_GB2312" w:cs="仿宋_GB2312"/>
                      <w:color w:val="FF0000"/>
                      <w:sz w:val="32"/>
                      <w:szCs w:val="32"/>
                    </w:rPr>
                  </w:rPrChange>
                </w:rPr>
                <w:delText>责任科室：预算科、国库科</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127" w:author="john" w:date="2019-05-23T16:53:00Z">
                  <w:rPr>
                    <w:rFonts w:hint="eastAsia" w:ascii="仿宋_GB2312" w:hAnsi="仿宋_GB2312" w:eastAsia="仿宋_GB2312" w:cs="仿宋_GB2312"/>
                    <w:sz w:val="32"/>
                    <w:szCs w:val="32"/>
                  </w:rPr>
                </w:rPrChange>
              </w:rPr>
              <w:pPrChange w:id="126" w:author="john" w:date="2019-05-23T16:19:00Z">
                <w:pPr>
                  <w:autoSpaceDE w:val="0"/>
                  <w:autoSpaceDN w:val="0"/>
                  <w:adjustRightInd w:val="0"/>
                  <w:spacing w:line="600" w:lineRule="exact"/>
                  <w:ind w:firstLine="632" w:firstLineChars="200"/>
                </w:pPr>
              </w:pPrChange>
            </w:pPr>
            <w:del w:id="128" w:author="john" w:date="2019-05-23T15:24:00Z">
              <w:r>
                <w:rPr>
                  <w:rFonts w:hint="eastAsia" w:ascii="仿宋_GB2312" w:hAnsi="仿宋_GB2312" w:eastAsia="仿宋_GB2312" w:cs="仿宋_GB2312"/>
                  <w:color w:val="auto"/>
                  <w:sz w:val="32"/>
                  <w:szCs w:val="32"/>
                  <w:rPrChange w:id="129" w:author="john" w:date="2019-05-23T16:53:00Z">
                    <w:rPr>
                      <w:rFonts w:ascii="仿宋_GB2312" w:hAnsi="仿宋_GB2312" w:eastAsia="仿宋_GB2312" w:cs="仿宋_GB2312"/>
                      <w:sz w:val="32"/>
                      <w:szCs w:val="32"/>
                    </w:rPr>
                  </w:rPrChange>
                </w:rPr>
                <w:delText xml:space="preserve">4. </w:delText>
              </w:r>
            </w:del>
            <w:ins w:id="130" w:author="john" w:date="2019-05-23T15:26:00Z">
              <w:r>
                <w:rPr>
                  <w:rFonts w:hint="eastAsia" w:ascii="仿宋_GB2312" w:hAnsi="仿宋_GB2312" w:eastAsia="仿宋_GB2312" w:cs="仿宋_GB2312"/>
                  <w:color w:val="auto"/>
                  <w:sz w:val="32"/>
                  <w:szCs w:val="32"/>
                </w:rPr>
                <w:t xml:space="preserve">4. </w:t>
              </w:r>
            </w:ins>
            <w:r>
              <w:rPr>
                <w:rFonts w:hint="eastAsia" w:ascii="仿宋_GB2312" w:hAnsi="仿宋_GB2312" w:eastAsia="仿宋_GB2312" w:cs="仿宋_GB2312"/>
                <w:color w:val="auto"/>
                <w:sz w:val="32"/>
                <w:szCs w:val="32"/>
                <w:rPrChange w:id="131" w:author="john" w:date="2019-05-23T16:53:00Z">
                  <w:rPr>
                    <w:rFonts w:hint="eastAsia" w:ascii="仿宋_GB2312" w:hAnsi="仿宋_GB2312" w:eastAsia="仿宋_GB2312" w:cs="仿宋_GB2312"/>
                    <w:sz w:val="32"/>
                    <w:szCs w:val="32"/>
                  </w:rPr>
                </w:rPrChange>
              </w:rPr>
              <w:t>负责全面实施预算绩效管理工作的组织协调，研究拟订相关政策、制度和办法并组织实施，完善预算绩效管理责任和激励约束机制，建立健全全方位、全过程、全覆盖的预算绩效管理体系。</w:t>
            </w:r>
          </w:p>
          <w:p>
            <w:pPr>
              <w:spacing w:line="560" w:lineRule="exact"/>
              <w:ind w:firstLine="632" w:firstLineChars="200"/>
              <w:contextualSpacing/>
              <w:rPr>
                <w:del w:id="133" w:author="lenovo" w:date="2019-05-11T13:51:00Z"/>
                <w:rFonts w:hint="eastAsia" w:ascii="仿宋_GB2312" w:hAnsi="仿宋_GB2312" w:eastAsia="仿宋_GB2312" w:cs="仿宋_GB2312"/>
                <w:color w:val="auto"/>
                <w:sz w:val="32"/>
                <w:szCs w:val="32"/>
                <w:rPrChange w:id="134" w:author="john" w:date="2019-05-23T16:53:00Z">
                  <w:rPr>
                    <w:del w:id="135" w:author="lenovo" w:date="2019-05-11T13:51:00Z"/>
                    <w:rFonts w:hint="eastAsia" w:ascii="仿宋_GB2312" w:hAnsi="仿宋_GB2312" w:eastAsia="仿宋_GB2312" w:cs="仿宋_GB2312"/>
                    <w:color w:val="FF0000"/>
                    <w:sz w:val="32"/>
                    <w:szCs w:val="32"/>
                  </w:rPr>
                </w:rPrChange>
              </w:rPr>
              <w:pPrChange w:id="132" w:author="john" w:date="2019-05-23T16:19:00Z">
                <w:pPr>
                  <w:spacing w:line="600" w:lineRule="exact"/>
                  <w:ind w:firstLine="632" w:firstLineChars="200"/>
                </w:pPr>
              </w:pPrChange>
            </w:pPr>
            <w:del w:id="136" w:author="lenovo" w:date="2019-05-11T13:51:00Z">
              <w:r>
                <w:rPr>
                  <w:rFonts w:hint="eastAsia" w:ascii="仿宋_GB2312" w:hAnsi="仿宋_GB2312" w:eastAsia="仿宋_GB2312" w:cs="仿宋_GB2312"/>
                  <w:color w:val="auto"/>
                  <w:sz w:val="32"/>
                  <w:szCs w:val="32"/>
                  <w:rPrChange w:id="137" w:author="john" w:date="2019-05-23T16:53:00Z">
                    <w:rPr>
                      <w:rFonts w:hint="eastAsia" w:ascii="仿宋_GB2312" w:hAnsi="仿宋_GB2312" w:eastAsia="仿宋_GB2312" w:cs="仿宋_GB2312"/>
                      <w:color w:val="FF0000"/>
                      <w:sz w:val="32"/>
                      <w:szCs w:val="32"/>
                    </w:rPr>
                  </w:rPrChange>
                </w:rPr>
                <w:delText>责任科室：预算绩效管理科</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139" w:author="john" w:date="2019-05-23T16:53:00Z">
                  <w:rPr>
                    <w:rFonts w:hint="eastAsia" w:ascii="仿宋_GB2312" w:hAnsi="仿宋_GB2312" w:eastAsia="仿宋_GB2312" w:cs="仿宋_GB2312"/>
                    <w:sz w:val="32"/>
                    <w:szCs w:val="32"/>
                  </w:rPr>
                </w:rPrChange>
              </w:rPr>
              <w:pPrChange w:id="138" w:author="john" w:date="2019-05-23T16:19:00Z">
                <w:pPr>
                  <w:autoSpaceDE w:val="0"/>
                  <w:autoSpaceDN w:val="0"/>
                  <w:adjustRightInd w:val="0"/>
                  <w:spacing w:line="600" w:lineRule="exact"/>
                  <w:ind w:firstLine="632" w:firstLineChars="200"/>
                </w:pPr>
              </w:pPrChange>
            </w:pPr>
            <w:del w:id="140" w:author="john" w:date="2019-05-23T15:25:00Z">
              <w:r>
                <w:rPr>
                  <w:rFonts w:hint="eastAsia" w:ascii="仿宋_GB2312" w:hAnsi="仿宋_GB2312" w:eastAsia="仿宋_GB2312" w:cs="仿宋_GB2312"/>
                  <w:color w:val="auto"/>
                  <w:sz w:val="32"/>
                  <w:szCs w:val="32"/>
                  <w:rPrChange w:id="141" w:author="john" w:date="2019-05-23T16:53:00Z">
                    <w:rPr>
                      <w:rFonts w:hint="eastAsia" w:ascii="仿宋_GB2312" w:hAnsi="仿宋_GB2312" w:eastAsia="仿宋_GB2312" w:cs="仿宋_GB2312"/>
                      <w:sz w:val="32"/>
                      <w:szCs w:val="32"/>
                    </w:rPr>
                  </w:rPrChange>
                </w:rPr>
                <w:delText xml:space="preserve">5. </w:delText>
              </w:r>
            </w:del>
            <w:ins w:id="142" w:author="john" w:date="2019-05-23T15:26:00Z">
              <w:r>
                <w:rPr>
                  <w:rFonts w:hint="eastAsia" w:ascii="仿宋_GB2312" w:hAnsi="仿宋_GB2312" w:eastAsia="仿宋_GB2312" w:cs="仿宋_GB2312"/>
                  <w:color w:val="auto"/>
                  <w:sz w:val="32"/>
                  <w:szCs w:val="32"/>
                </w:rPr>
                <w:t xml:space="preserve">5. </w:t>
              </w:r>
            </w:ins>
            <w:r>
              <w:rPr>
                <w:rFonts w:hint="eastAsia" w:ascii="仿宋_GB2312" w:hAnsi="仿宋_GB2312" w:eastAsia="仿宋_GB2312" w:cs="仿宋_GB2312"/>
                <w:color w:val="auto"/>
                <w:sz w:val="32"/>
                <w:szCs w:val="32"/>
                <w:rPrChange w:id="143" w:author="john" w:date="2019-05-23T16:53:00Z">
                  <w:rPr>
                    <w:rFonts w:hint="eastAsia" w:ascii="仿宋_GB2312" w:hAnsi="仿宋_GB2312" w:eastAsia="仿宋_GB2312" w:cs="仿宋_GB2312"/>
                    <w:sz w:val="32"/>
                    <w:szCs w:val="32"/>
                  </w:rPr>
                </w:rPrChange>
              </w:rPr>
              <w:t>负责</w:t>
            </w:r>
            <w:del w:id="144" w:author="lenovo" w:date="2019-05-08T09:23:00Z">
              <w:r>
                <w:rPr>
                  <w:rFonts w:hint="eastAsia" w:ascii="仿宋_GB2312" w:hAnsi="仿宋_GB2312" w:eastAsia="仿宋_GB2312" w:cs="仿宋_GB2312"/>
                  <w:color w:val="auto"/>
                  <w:sz w:val="32"/>
                  <w:szCs w:val="32"/>
                  <w:rPrChange w:id="145" w:author="john" w:date="2019-05-23T16:53:00Z">
                    <w:rPr>
                      <w:rFonts w:hint="eastAsia" w:ascii="仿宋_GB2312" w:hAnsi="仿宋_GB2312" w:eastAsia="仿宋_GB2312" w:cs="仿宋_GB2312"/>
                      <w:sz w:val="32"/>
                      <w:szCs w:val="32"/>
                    </w:rPr>
                  </w:rPrChange>
                </w:rPr>
                <w:delText>全市</w:delText>
              </w:r>
            </w:del>
            <w:ins w:id="146" w:author="lenovo" w:date="2019-05-08T09:23:00Z">
              <w:r>
                <w:rPr>
                  <w:rFonts w:hint="eastAsia" w:ascii="仿宋_GB2312" w:hAnsi="仿宋_GB2312" w:eastAsia="仿宋_GB2312" w:cs="仿宋_GB2312"/>
                  <w:color w:val="auto"/>
                  <w:sz w:val="32"/>
                  <w:szCs w:val="32"/>
                  <w:rPrChange w:id="147"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148" w:author="john" w:date="2019-05-23T16:53:00Z">
                  <w:rPr>
                    <w:rFonts w:hint="eastAsia" w:ascii="仿宋_GB2312" w:hAnsi="仿宋_GB2312" w:eastAsia="仿宋_GB2312" w:cs="仿宋_GB2312"/>
                    <w:sz w:val="32"/>
                    <w:szCs w:val="32"/>
                  </w:rPr>
                </w:rPrChange>
              </w:rPr>
              <w:t>税收政策管理。根据授权，拟订</w:t>
            </w:r>
            <w:del w:id="149" w:author="lenovo" w:date="2019-05-08T09:23:00Z">
              <w:r>
                <w:rPr>
                  <w:rFonts w:hint="eastAsia" w:ascii="仿宋_GB2312" w:hAnsi="仿宋_GB2312" w:eastAsia="仿宋_GB2312" w:cs="仿宋_GB2312"/>
                  <w:color w:val="auto"/>
                  <w:sz w:val="32"/>
                  <w:szCs w:val="32"/>
                  <w:rPrChange w:id="150" w:author="john" w:date="2019-05-23T16:53:00Z">
                    <w:rPr>
                      <w:rFonts w:hint="eastAsia" w:ascii="仿宋_GB2312" w:hAnsi="仿宋_GB2312" w:eastAsia="仿宋_GB2312" w:cs="仿宋_GB2312"/>
                      <w:sz w:val="32"/>
                      <w:szCs w:val="32"/>
                    </w:rPr>
                  </w:rPrChange>
                </w:rPr>
                <w:delText>市</w:delText>
              </w:r>
            </w:del>
            <w:ins w:id="151" w:author="lenovo" w:date="2019-05-08T09:23:00Z">
              <w:r>
                <w:rPr>
                  <w:rFonts w:hint="eastAsia" w:ascii="仿宋_GB2312" w:hAnsi="仿宋_GB2312" w:eastAsia="仿宋_GB2312" w:cs="仿宋_GB2312"/>
                  <w:color w:val="auto"/>
                  <w:sz w:val="32"/>
                  <w:szCs w:val="32"/>
                  <w:rPrChange w:id="152" w:author="john" w:date="2019-05-23T16:53:00Z">
                    <w:rPr>
                      <w:rFonts w:hint="eastAsia" w:ascii="仿宋_GB2312" w:hAnsi="仿宋_GB2312" w:eastAsia="仿宋_GB2312" w:cs="仿宋_GB2312"/>
                      <w:sz w:val="32"/>
                      <w:szCs w:val="32"/>
                    </w:rPr>
                  </w:rPrChange>
                </w:rPr>
                <w:t>区</w:t>
              </w:r>
            </w:ins>
            <w:r>
              <w:rPr>
                <w:rFonts w:hint="eastAsia" w:ascii="仿宋_GB2312" w:hAnsi="仿宋_GB2312" w:eastAsia="仿宋_GB2312" w:cs="仿宋_GB2312"/>
                <w:color w:val="auto"/>
                <w:sz w:val="32"/>
                <w:szCs w:val="32"/>
                <w:rPrChange w:id="153" w:author="john" w:date="2019-05-23T16:53:00Z">
                  <w:rPr>
                    <w:rFonts w:hint="eastAsia" w:ascii="仿宋_GB2312" w:hAnsi="仿宋_GB2312" w:eastAsia="仿宋_GB2312" w:cs="仿宋_GB2312"/>
                    <w:sz w:val="32"/>
                    <w:szCs w:val="32"/>
                  </w:rPr>
                </w:rPrChange>
              </w:rPr>
              <w:t>级管理权限内的税收政策及实施办法，完善</w:t>
            </w:r>
            <w:del w:id="154" w:author="lenovo" w:date="2019-05-08T14:28:00Z">
              <w:r>
                <w:rPr>
                  <w:rFonts w:hint="eastAsia" w:ascii="仿宋_GB2312" w:hAnsi="仿宋_GB2312" w:eastAsia="仿宋_GB2312" w:cs="仿宋_GB2312"/>
                  <w:color w:val="auto"/>
                  <w:sz w:val="32"/>
                  <w:szCs w:val="32"/>
                  <w:rPrChange w:id="155" w:author="john" w:date="2019-05-23T16:53:00Z">
                    <w:rPr>
                      <w:rFonts w:hint="eastAsia" w:ascii="仿宋_GB2312" w:hAnsi="仿宋_GB2312" w:eastAsia="仿宋_GB2312" w:cs="仿宋_GB2312"/>
                      <w:sz w:val="32"/>
                      <w:szCs w:val="32"/>
                    </w:rPr>
                  </w:rPrChange>
                </w:rPr>
                <w:delText>全市</w:delText>
              </w:r>
            </w:del>
            <w:ins w:id="156" w:author="lenovo" w:date="2019-05-08T14:28:00Z">
              <w:r>
                <w:rPr>
                  <w:rFonts w:hint="eastAsia" w:ascii="仿宋_GB2312" w:hAnsi="仿宋_GB2312" w:eastAsia="仿宋_GB2312" w:cs="仿宋_GB2312"/>
                  <w:color w:val="auto"/>
                  <w:sz w:val="32"/>
                  <w:szCs w:val="32"/>
                  <w:rPrChange w:id="157"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158" w:author="john" w:date="2019-05-23T16:53:00Z">
                  <w:rPr>
                    <w:rFonts w:hint="eastAsia" w:ascii="仿宋_GB2312" w:hAnsi="仿宋_GB2312" w:eastAsia="仿宋_GB2312" w:cs="仿宋_GB2312"/>
                    <w:sz w:val="32"/>
                    <w:szCs w:val="32"/>
                  </w:rPr>
                </w:rPrChange>
              </w:rPr>
              <w:t>税收保障机制。</w:t>
            </w:r>
          </w:p>
          <w:p>
            <w:pPr>
              <w:spacing w:line="560" w:lineRule="exact"/>
              <w:ind w:firstLine="632" w:firstLineChars="200"/>
              <w:contextualSpacing/>
              <w:rPr>
                <w:del w:id="160" w:author="lenovo" w:date="2019-05-11T13:51:00Z"/>
                <w:rFonts w:hint="eastAsia" w:ascii="仿宋_GB2312" w:hAnsi="仿宋_GB2312" w:eastAsia="仿宋_GB2312" w:cs="仿宋_GB2312"/>
                <w:color w:val="auto"/>
                <w:sz w:val="32"/>
                <w:szCs w:val="32"/>
                <w:rPrChange w:id="161" w:author="john" w:date="2019-05-23T16:53:00Z">
                  <w:rPr>
                    <w:del w:id="162" w:author="lenovo" w:date="2019-05-11T13:51:00Z"/>
                    <w:rFonts w:hint="eastAsia" w:ascii="仿宋_GB2312" w:hAnsi="仿宋_GB2312" w:eastAsia="仿宋_GB2312" w:cs="仿宋_GB2312"/>
                    <w:color w:val="FF0000"/>
                    <w:sz w:val="32"/>
                    <w:szCs w:val="32"/>
                  </w:rPr>
                </w:rPrChange>
              </w:rPr>
              <w:pPrChange w:id="159" w:author="john" w:date="2019-05-23T16:19:00Z">
                <w:pPr>
                  <w:spacing w:line="600" w:lineRule="exact"/>
                  <w:ind w:firstLine="632" w:firstLineChars="200"/>
                </w:pPr>
              </w:pPrChange>
            </w:pPr>
            <w:del w:id="163" w:author="lenovo" w:date="2019-05-11T13:51:00Z">
              <w:r>
                <w:rPr>
                  <w:rFonts w:hint="eastAsia" w:ascii="仿宋_GB2312" w:hAnsi="仿宋_GB2312" w:eastAsia="仿宋_GB2312" w:cs="仿宋_GB2312"/>
                  <w:color w:val="auto"/>
                  <w:sz w:val="32"/>
                  <w:szCs w:val="32"/>
                  <w:rPrChange w:id="164" w:author="john" w:date="2019-05-23T16:53:00Z">
                    <w:rPr>
                      <w:rFonts w:hint="eastAsia" w:ascii="仿宋_GB2312" w:hAnsi="仿宋_GB2312" w:eastAsia="仿宋_GB2312" w:cs="仿宋_GB2312"/>
                      <w:color w:val="FF0000"/>
                      <w:sz w:val="32"/>
                      <w:szCs w:val="32"/>
                    </w:rPr>
                  </w:rPrChange>
                </w:rPr>
                <w:delText>责任科室：税政科</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166" w:author="john" w:date="2019-05-23T16:53:00Z">
                  <w:rPr>
                    <w:rFonts w:hint="eastAsia" w:ascii="仿宋_GB2312" w:hAnsi="仿宋_GB2312" w:eastAsia="仿宋_GB2312" w:cs="仿宋_GB2312"/>
                    <w:sz w:val="32"/>
                    <w:szCs w:val="32"/>
                  </w:rPr>
                </w:rPrChange>
              </w:rPr>
              <w:pPrChange w:id="165" w:author="john" w:date="2019-05-23T16:19:00Z">
                <w:pPr>
                  <w:autoSpaceDE w:val="0"/>
                  <w:autoSpaceDN w:val="0"/>
                  <w:adjustRightInd w:val="0"/>
                  <w:spacing w:line="600" w:lineRule="exact"/>
                  <w:ind w:firstLine="632" w:firstLineChars="200"/>
                </w:pPr>
              </w:pPrChange>
            </w:pPr>
            <w:del w:id="167" w:author="john" w:date="2019-05-23T15:25:00Z">
              <w:r>
                <w:rPr>
                  <w:rFonts w:hint="eastAsia" w:ascii="仿宋_GB2312" w:hAnsi="仿宋_GB2312" w:eastAsia="仿宋_GB2312" w:cs="仿宋_GB2312"/>
                  <w:color w:val="auto"/>
                  <w:sz w:val="32"/>
                  <w:szCs w:val="32"/>
                  <w:rPrChange w:id="168" w:author="john" w:date="2019-05-23T16:53:00Z">
                    <w:rPr>
                      <w:rFonts w:hint="eastAsia" w:ascii="仿宋_GB2312" w:hAnsi="仿宋_GB2312" w:eastAsia="仿宋_GB2312" w:cs="仿宋_GB2312"/>
                      <w:sz w:val="32"/>
                      <w:szCs w:val="32"/>
                    </w:rPr>
                  </w:rPrChange>
                </w:rPr>
                <w:delText xml:space="preserve">6. </w:delText>
              </w:r>
            </w:del>
            <w:ins w:id="169" w:author="john" w:date="2019-05-23T15:26:00Z">
              <w:r>
                <w:rPr>
                  <w:rFonts w:hint="eastAsia" w:ascii="仿宋_GB2312" w:hAnsi="仿宋_GB2312" w:eastAsia="仿宋_GB2312" w:cs="仿宋_GB2312"/>
                  <w:color w:val="auto"/>
                  <w:sz w:val="32"/>
                  <w:szCs w:val="32"/>
                </w:rPr>
                <w:t xml:space="preserve">6. </w:t>
              </w:r>
            </w:ins>
            <w:r>
              <w:rPr>
                <w:rFonts w:hint="eastAsia" w:ascii="仿宋_GB2312" w:hAnsi="仿宋_GB2312" w:eastAsia="仿宋_GB2312" w:cs="仿宋_GB2312"/>
                <w:color w:val="auto"/>
                <w:sz w:val="32"/>
                <w:szCs w:val="32"/>
                <w:rPrChange w:id="170" w:author="john" w:date="2019-05-23T16:53:00Z">
                  <w:rPr>
                    <w:rFonts w:hint="eastAsia" w:ascii="仿宋_GB2312" w:hAnsi="仿宋_GB2312" w:eastAsia="仿宋_GB2312" w:cs="仿宋_GB2312"/>
                    <w:sz w:val="32"/>
                    <w:szCs w:val="32"/>
                  </w:rPr>
                </w:rPrChange>
              </w:rPr>
              <w:t>按分工负责政府非税收入管理。负责政府性基金管理，按照规定管理行政事业性收费。管理</w:t>
            </w:r>
            <w:del w:id="171" w:author="lenovo" w:date="2019-05-08T09:11:00Z">
              <w:r>
                <w:rPr>
                  <w:rFonts w:hint="eastAsia" w:ascii="仿宋_GB2312" w:hAnsi="仿宋_GB2312" w:eastAsia="仿宋_GB2312" w:cs="仿宋_GB2312"/>
                  <w:color w:val="auto"/>
                  <w:sz w:val="32"/>
                  <w:szCs w:val="32"/>
                  <w:rPrChange w:id="172" w:author="john" w:date="2019-05-23T16:53:00Z">
                    <w:rPr>
                      <w:rFonts w:hint="eastAsia" w:ascii="仿宋_GB2312" w:hAnsi="仿宋_GB2312" w:eastAsia="仿宋_GB2312" w:cs="仿宋_GB2312"/>
                      <w:sz w:val="32"/>
                      <w:szCs w:val="32"/>
                    </w:rPr>
                  </w:rPrChange>
                </w:rPr>
                <w:delText>市</w:delText>
              </w:r>
            </w:del>
            <w:ins w:id="173" w:author="lenovo" w:date="2019-05-08T09:11:00Z">
              <w:r>
                <w:rPr>
                  <w:rFonts w:hint="eastAsia" w:ascii="仿宋_GB2312" w:hAnsi="仿宋_GB2312" w:eastAsia="仿宋_GB2312" w:cs="仿宋_GB2312"/>
                  <w:color w:val="auto"/>
                  <w:sz w:val="32"/>
                  <w:szCs w:val="32"/>
                  <w:rPrChange w:id="174" w:author="john" w:date="2019-05-23T16:53:00Z">
                    <w:rPr>
                      <w:rFonts w:hint="eastAsia" w:ascii="仿宋_GB2312" w:hAnsi="仿宋_GB2312" w:eastAsia="仿宋_GB2312" w:cs="仿宋_GB2312"/>
                      <w:sz w:val="32"/>
                      <w:szCs w:val="32"/>
                    </w:rPr>
                  </w:rPrChange>
                </w:rPr>
                <w:t>区</w:t>
              </w:r>
            </w:ins>
            <w:r>
              <w:rPr>
                <w:rFonts w:hint="eastAsia" w:ascii="仿宋_GB2312" w:hAnsi="仿宋_GB2312" w:eastAsia="仿宋_GB2312" w:cs="仿宋_GB2312"/>
                <w:color w:val="auto"/>
                <w:sz w:val="32"/>
                <w:szCs w:val="32"/>
                <w:rPrChange w:id="175" w:author="john" w:date="2019-05-23T16:53:00Z">
                  <w:rPr>
                    <w:rFonts w:hint="eastAsia" w:ascii="仿宋_GB2312" w:hAnsi="仿宋_GB2312" w:eastAsia="仿宋_GB2312" w:cs="仿宋_GB2312"/>
                    <w:sz w:val="32"/>
                    <w:szCs w:val="32"/>
                  </w:rPr>
                </w:rPrChange>
              </w:rPr>
              <w:t>级财政专户以及资金。管理财政票据。</w:t>
            </w:r>
            <w:del w:id="176" w:author="lenovo" w:date="2019-05-08T09:11:00Z">
              <w:r>
                <w:rPr>
                  <w:rFonts w:hint="eastAsia" w:ascii="仿宋_GB2312" w:hAnsi="仿宋_GB2312" w:eastAsia="仿宋_GB2312" w:cs="仿宋_GB2312"/>
                  <w:color w:val="auto"/>
                  <w:sz w:val="32"/>
                  <w:szCs w:val="32"/>
                  <w:rPrChange w:id="177" w:author="john" w:date="2019-05-23T16:53:00Z">
                    <w:rPr>
                      <w:rFonts w:hint="eastAsia" w:ascii="仿宋_GB2312" w:hAnsi="仿宋_GB2312" w:eastAsia="仿宋_GB2312" w:cs="仿宋_GB2312"/>
                      <w:sz w:val="32"/>
                      <w:szCs w:val="32"/>
                    </w:rPr>
                  </w:rPrChange>
                </w:rPr>
                <w:delText>制定彩票管理政策和有关办法，监管彩票市场，</w:delText>
              </w:r>
            </w:del>
            <w:r>
              <w:rPr>
                <w:rFonts w:hint="eastAsia" w:ascii="仿宋_GB2312" w:hAnsi="仿宋_GB2312" w:eastAsia="仿宋_GB2312" w:cs="仿宋_GB2312"/>
                <w:color w:val="auto"/>
                <w:sz w:val="32"/>
                <w:szCs w:val="32"/>
                <w:rPrChange w:id="178" w:author="john" w:date="2019-05-23T16:53:00Z">
                  <w:rPr>
                    <w:rFonts w:hint="eastAsia" w:ascii="仿宋_GB2312" w:hAnsi="仿宋_GB2312" w:eastAsia="仿宋_GB2312" w:cs="仿宋_GB2312"/>
                    <w:sz w:val="32"/>
                    <w:szCs w:val="32"/>
                  </w:rPr>
                </w:rPrChange>
              </w:rPr>
              <w:t>按照规定管理彩票资金。</w:t>
            </w:r>
          </w:p>
          <w:p>
            <w:pPr>
              <w:spacing w:line="560" w:lineRule="exact"/>
              <w:ind w:firstLine="632" w:firstLineChars="200"/>
              <w:contextualSpacing/>
              <w:rPr>
                <w:del w:id="180" w:author="lenovo" w:date="2019-05-11T13:51:00Z"/>
                <w:rFonts w:hint="eastAsia" w:ascii="仿宋_GB2312" w:hAnsi="仿宋_GB2312" w:eastAsia="仿宋_GB2312" w:cs="仿宋_GB2312"/>
                <w:color w:val="auto"/>
                <w:sz w:val="32"/>
                <w:szCs w:val="32"/>
                <w:rPrChange w:id="181" w:author="john" w:date="2019-05-23T16:53:00Z">
                  <w:rPr>
                    <w:del w:id="182" w:author="lenovo" w:date="2019-05-11T13:51:00Z"/>
                    <w:rFonts w:hint="eastAsia" w:ascii="仿宋_GB2312" w:hAnsi="仿宋_GB2312" w:eastAsia="仿宋_GB2312" w:cs="仿宋_GB2312"/>
                    <w:color w:val="FF0000"/>
                    <w:sz w:val="32"/>
                    <w:szCs w:val="32"/>
                  </w:rPr>
                </w:rPrChange>
              </w:rPr>
              <w:pPrChange w:id="179" w:author="john" w:date="2019-05-23T16:19:00Z">
                <w:pPr>
                  <w:spacing w:line="600" w:lineRule="exact"/>
                  <w:ind w:firstLine="632" w:firstLineChars="200"/>
                </w:pPr>
              </w:pPrChange>
            </w:pPr>
            <w:del w:id="183" w:author="lenovo" w:date="2019-05-11T13:51:00Z">
              <w:r>
                <w:rPr>
                  <w:rFonts w:hint="eastAsia" w:ascii="仿宋_GB2312" w:hAnsi="仿宋_GB2312" w:eastAsia="仿宋_GB2312" w:cs="仿宋_GB2312"/>
                  <w:color w:val="auto"/>
                  <w:sz w:val="32"/>
                  <w:szCs w:val="32"/>
                  <w:rPrChange w:id="184" w:author="john" w:date="2019-05-23T16:53:00Z">
                    <w:rPr>
                      <w:rFonts w:hint="eastAsia" w:ascii="仿宋_GB2312" w:hAnsi="仿宋_GB2312" w:eastAsia="仿宋_GB2312" w:cs="仿宋_GB2312"/>
                      <w:color w:val="FF0000"/>
                      <w:sz w:val="32"/>
                      <w:szCs w:val="32"/>
                    </w:rPr>
                  </w:rPrChange>
                </w:rPr>
                <w:delText>责任科室：非税局</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186" w:author="john" w:date="2019-05-23T16:53:00Z">
                  <w:rPr>
                    <w:rFonts w:hint="eastAsia" w:ascii="仿宋_GB2312" w:hAnsi="仿宋_GB2312" w:eastAsia="仿宋_GB2312" w:cs="仿宋_GB2312"/>
                    <w:sz w:val="32"/>
                    <w:szCs w:val="32"/>
                  </w:rPr>
                </w:rPrChange>
              </w:rPr>
              <w:pPrChange w:id="185" w:author="john" w:date="2019-05-23T16:19:00Z">
                <w:pPr>
                  <w:autoSpaceDE w:val="0"/>
                  <w:autoSpaceDN w:val="0"/>
                  <w:adjustRightInd w:val="0"/>
                  <w:spacing w:line="600" w:lineRule="exact"/>
                  <w:ind w:firstLine="632" w:firstLineChars="200"/>
                </w:pPr>
              </w:pPrChange>
            </w:pPr>
            <w:del w:id="187" w:author="john" w:date="2019-05-23T15:25:00Z">
              <w:r>
                <w:rPr>
                  <w:rFonts w:hint="eastAsia" w:ascii="仿宋_GB2312" w:hAnsi="仿宋_GB2312" w:eastAsia="仿宋_GB2312" w:cs="仿宋_GB2312"/>
                  <w:color w:val="auto"/>
                  <w:sz w:val="32"/>
                  <w:szCs w:val="32"/>
                  <w:rPrChange w:id="188" w:author="john" w:date="2019-05-23T16:53:00Z">
                    <w:rPr>
                      <w:rFonts w:ascii="仿宋_GB2312" w:hAnsi="仿宋_GB2312" w:eastAsia="仿宋_GB2312" w:cs="仿宋_GB2312"/>
                      <w:sz w:val="32"/>
                      <w:szCs w:val="32"/>
                    </w:rPr>
                  </w:rPrChange>
                </w:rPr>
                <w:delText xml:space="preserve">7. </w:delText>
              </w:r>
            </w:del>
            <w:ins w:id="189" w:author="john" w:date="2019-05-23T15:26:00Z">
              <w:r>
                <w:rPr>
                  <w:rFonts w:hint="eastAsia" w:ascii="仿宋_GB2312" w:hAnsi="仿宋_GB2312" w:eastAsia="仿宋_GB2312" w:cs="仿宋_GB2312"/>
                  <w:color w:val="auto"/>
                  <w:sz w:val="32"/>
                  <w:szCs w:val="32"/>
                </w:rPr>
                <w:t xml:space="preserve">7. </w:t>
              </w:r>
            </w:ins>
            <w:r>
              <w:rPr>
                <w:rFonts w:hint="eastAsia" w:ascii="仿宋_GB2312" w:hAnsi="仿宋_GB2312" w:eastAsia="仿宋_GB2312" w:cs="仿宋_GB2312"/>
                <w:color w:val="auto"/>
                <w:sz w:val="32"/>
                <w:szCs w:val="32"/>
                <w:rPrChange w:id="190" w:author="john" w:date="2019-05-23T16:53:00Z">
                  <w:rPr>
                    <w:rFonts w:hint="eastAsia" w:ascii="仿宋_GB2312" w:hAnsi="仿宋_GB2312" w:eastAsia="仿宋_GB2312" w:cs="仿宋_GB2312"/>
                    <w:sz w:val="32"/>
                    <w:szCs w:val="32"/>
                  </w:rPr>
                </w:rPrChange>
              </w:rPr>
              <w:t>负责组织制定全区国库管理制度、国库集中收付制度，指导和监督区级国库业务，按照规定开展国库现金管理工作。组织预算执行、监控以及分析预测。组织执行财政总预算会计制度，</w:t>
            </w:r>
            <w:r>
              <w:rPr>
                <w:rFonts w:hint="eastAsia" w:ascii="仿宋_GB2312" w:hAnsi="仿宋_GB2312" w:eastAsia="仿宋_GB2312" w:cs="仿宋_GB2312"/>
                <w:color w:val="auto"/>
                <w:sz w:val="32"/>
                <w:szCs w:val="32"/>
                <w:rPrChange w:id="191" w:author="john" w:date="2019-05-23T16:53:00Z">
                  <w:rPr>
                    <w:rFonts w:hint="eastAsia" w:ascii="仿宋_GB2312" w:hAnsi="仿宋_GB2312" w:eastAsia="仿宋_GB2312" w:cs="仿宋_GB2312"/>
                    <w:sz w:val="32"/>
                    <w:szCs w:val="32"/>
                  </w:rPr>
                </w:rPrChange>
              </w:rPr>
              <w:t>负责区级总预算会计核算。牵头编制政府综合财务报告。</w:t>
            </w:r>
          </w:p>
          <w:p>
            <w:pPr>
              <w:spacing w:line="560" w:lineRule="exact"/>
              <w:ind w:firstLine="632" w:firstLineChars="200"/>
              <w:contextualSpacing/>
              <w:rPr>
                <w:del w:id="193" w:author="lenovo" w:date="2019-05-11T13:51:00Z"/>
                <w:rFonts w:hint="eastAsia" w:ascii="仿宋_GB2312" w:hAnsi="仿宋_GB2312" w:eastAsia="仿宋_GB2312" w:cs="仿宋_GB2312"/>
                <w:color w:val="auto"/>
                <w:sz w:val="32"/>
                <w:szCs w:val="32"/>
                <w:rPrChange w:id="194" w:author="john" w:date="2019-05-23T16:53:00Z">
                  <w:rPr>
                    <w:del w:id="195" w:author="lenovo" w:date="2019-05-11T13:51:00Z"/>
                    <w:rFonts w:hint="eastAsia" w:ascii="仿宋_GB2312" w:hAnsi="仿宋_GB2312" w:eastAsia="仿宋_GB2312" w:cs="仿宋_GB2312"/>
                    <w:color w:val="FF0000"/>
                    <w:sz w:val="32"/>
                    <w:szCs w:val="32"/>
                  </w:rPr>
                </w:rPrChange>
              </w:rPr>
              <w:pPrChange w:id="192" w:author="john" w:date="2019-05-23T16:19:00Z">
                <w:pPr>
                  <w:spacing w:line="600" w:lineRule="exact"/>
                  <w:ind w:firstLine="632" w:firstLineChars="200"/>
                </w:pPr>
              </w:pPrChange>
            </w:pPr>
            <w:del w:id="196" w:author="lenovo" w:date="2019-05-11T13:51:00Z">
              <w:r>
                <w:rPr>
                  <w:rFonts w:hint="eastAsia" w:ascii="仿宋_GB2312" w:hAnsi="仿宋_GB2312" w:eastAsia="仿宋_GB2312" w:cs="仿宋_GB2312"/>
                  <w:color w:val="auto"/>
                  <w:sz w:val="32"/>
                  <w:szCs w:val="32"/>
                  <w:rPrChange w:id="197" w:author="john" w:date="2019-05-23T16:53:00Z">
                    <w:rPr>
                      <w:rFonts w:hint="eastAsia" w:ascii="仿宋_GB2312" w:hAnsi="仿宋_GB2312" w:eastAsia="仿宋_GB2312" w:cs="仿宋_GB2312"/>
                      <w:color w:val="FF0000"/>
                      <w:sz w:val="32"/>
                      <w:szCs w:val="32"/>
                    </w:rPr>
                  </w:rPrChange>
                </w:rPr>
                <w:delText>责任科室：国库科</w:delText>
              </w:r>
            </w:del>
          </w:p>
          <w:p>
            <w:pPr>
              <w:autoSpaceDE w:val="0"/>
              <w:autoSpaceDN w:val="0"/>
              <w:adjustRightInd/>
              <w:spacing w:line="560" w:lineRule="exact"/>
              <w:ind w:firstLine="632" w:firstLineChars="200"/>
              <w:contextualSpacing/>
              <w:rPr>
                <w:del w:id="199" w:author="lenovo" w:date="2019-05-11T13:51:00Z"/>
                <w:rFonts w:hint="eastAsia" w:ascii="仿宋_GB2312" w:hAnsi="仿宋_GB2312" w:eastAsia="仿宋_GB2312" w:cs="仿宋_GB2312"/>
                <w:color w:val="auto"/>
                <w:sz w:val="32"/>
                <w:szCs w:val="32"/>
                <w:rPrChange w:id="200" w:author="john" w:date="2019-05-23T16:53:00Z">
                  <w:rPr>
                    <w:del w:id="201" w:author="lenovo" w:date="2019-05-11T13:51:00Z"/>
                    <w:rFonts w:hint="eastAsia" w:ascii="仿宋_GB2312" w:hAnsi="仿宋_GB2312" w:eastAsia="仿宋_GB2312" w:cs="仿宋_GB2312"/>
                    <w:sz w:val="32"/>
                    <w:szCs w:val="32"/>
                  </w:rPr>
                </w:rPrChange>
              </w:rPr>
              <w:pPrChange w:id="198" w:author="john" w:date="2019-05-23T16:19:00Z">
                <w:pPr>
                  <w:autoSpaceDE w:val="0"/>
                  <w:autoSpaceDN w:val="0"/>
                  <w:adjustRightInd w:val="0"/>
                  <w:spacing w:line="600" w:lineRule="exact"/>
                  <w:ind w:firstLine="632" w:firstLineChars="200"/>
                </w:pPr>
              </w:pPrChange>
            </w:pPr>
            <w:del w:id="202" w:author="john" w:date="2019-05-23T15:26:00Z">
              <w:r>
                <w:rPr>
                  <w:rFonts w:hint="eastAsia" w:ascii="仿宋_GB2312" w:hAnsi="仿宋_GB2312" w:eastAsia="仿宋_GB2312" w:cs="仿宋_GB2312"/>
                  <w:color w:val="auto"/>
                  <w:sz w:val="32"/>
                  <w:szCs w:val="32"/>
                  <w:rPrChange w:id="203" w:author="john" w:date="2019-05-23T16:53:00Z">
                    <w:rPr>
                      <w:rFonts w:ascii="仿宋_GB2312" w:hAnsi="仿宋_GB2312" w:eastAsia="仿宋_GB2312" w:cs="仿宋_GB2312"/>
                      <w:sz w:val="32"/>
                      <w:szCs w:val="32"/>
                    </w:rPr>
                  </w:rPrChange>
                </w:rPr>
                <w:delText xml:space="preserve">8. </w:delText>
              </w:r>
            </w:del>
            <w:ins w:id="204" w:author="john" w:date="2019-05-23T15:26:00Z">
              <w:r>
                <w:rPr>
                  <w:rFonts w:hint="eastAsia" w:ascii="仿宋_GB2312" w:hAnsi="仿宋_GB2312" w:eastAsia="仿宋_GB2312" w:cs="仿宋_GB2312"/>
                  <w:color w:val="auto"/>
                  <w:sz w:val="32"/>
                  <w:szCs w:val="32"/>
                </w:rPr>
                <w:t xml:space="preserve">8. </w:t>
              </w:r>
            </w:ins>
            <w:r>
              <w:rPr>
                <w:rFonts w:hint="eastAsia" w:ascii="仿宋_GB2312" w:hAnsi="仿宋_GB2312" w:eastAsia="仿宋_GB2312" w:cs="仿宋_GB2312"/>
                <w:color w:val="auto"/>
                <w:sz w:val="32"/>
                <w:szCs w:val="32"/>
                <w:rPrChange w:id="205" w:author="john" w:date="2019-05-23T16:53:00Z">
                  <w:rPr>
                    <w:rFonts w:hint="eastAsia" w:ascii="仿宋_GB2312" w:hAnsi="仿宋_GB2312" w:eastAsia="仿宋_GB2312" w:cs="仿宋_GB2312"/>
                    <w:sz w:val="32"/>
                    <w:szCs w:val="32"/>
                  </w:rPr>
                </w:rPrChange>
              </w:rPr>
              <w:t>负责制定</w:t>
            </w:r>
            <w:del w:id="206" w:author="lenovo" w:date="2019-05-08T09:26:00Z">
              <w:r>
                <w:rPr>
                  <w:rFonts w:hint="eastAsia" w:ascii="仿宋_GB2312" w:hAnsi="仿宋_GB2312" w:eastAsia="仿宋_GB2312" w:cs="仿宋_GB2312"/>
                  <w:color w:val="auto"/>
                  <w:sz w:val="32"/>
                  <w:szCs w:val="32"/>
                  <w:rPrChange w:id="207" w:author="john" w:date="2019-05-23T16:53:00Z">
                    <w:rPr>
                      <w:rFonts w:hint="eastAsia" w:ascii="仿宋_GB2312" w:hAnsi="仿宋_GB2312" w:eastAsia="仿宋_GB2312" w:cs="仿宋_GB2312"/>
                      <w:sz w:val="32"/>
                      <w:szCs w:val="32"/>
                    </w:rPr>
                  </w:rPrChange>
                </w:rPr>
                <w:delText>全市</w:delText>
              </w:r>
            </w:del>
            <w:ins w:id="208" w:author="lenovo" w:date="2019-05-08T09:26:00Z">
              <w:r>
                <w:rPr>
                  <w:rFonts w:hint="eastAsia" w:ascii="仿宋_GB2312" w:hAnsi="仿宋_GB2312" w:eastAsia="仿宋_GB2312" w:cs="仿宋_GB2312"/>
                  <w:color w:val="auto"/>
                  <w:sz w:val="32"/>
                  <w:szCs w:val="32"/>
                  <w:rPrChange w:id="209"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210" w:author="john" w:date="2019-05-23T16:53:00Z">
                  <w:rPr>
                    <w:rFonts w:hint="eastAsia" w:ascii="仿宋_GB2312" w:hAnsi="仿宋_GB2312" w:eastAsia="仿宋_GB2312" w:cs="仿宋_GB2312"/>
                    <w:sz w:val="32"/>
                    <w:szCs w:val="32"/>
                  </w:rPr>
                </w:rPrChange>
              </w:rPr>
              <w:t>政府采购和政府购买服务</w:t>
            </w:r>
            <w:del w:id="211" w:author="john" w:date="2019-05-23T16:54:00Z">
              <w:r>
                <w:rPr>
                  <w:rFonts w:hint="eastAsia" w:ascii="仿宋_GB2312" w:hAnsi="仿宋_GB2312" w:eastAsia="仿宋_GB2312" w:cs="仿宋_GB2312"/>
                  <w:color w:val="auto"/>
                  <w:sz w:val="32"/>
                  <w:szCs w:val="32"/>
                  <w:rPrChange w:id="212" w:author="john" w:date="2019-05-23T16:53:00Z">
                    <w:rPr>
                      <w:rFonts w:hint="eastAsia" w:ascii="仿宋_GB2312" w:hAnsi="仿宋_GB2312" w:eastAsia="仿宋_GB2312" w:cs="仿宋_GB2312"/>
                      <w:sz w:val="32"/>
                      <w:szCs w:val="32"/>
                    </w:rPr>
                  </w:rPrChange>
                </w:rPr>
                <w:delText>规章制度</w:delText>
              </w:r>
            </w:del>
            <w:ins w:id="213" w:author="john" w:date="2019-05-23T16:54:00Z">
              <w:r>
                <w:rPr>
                  <w:rFonts w:hint="eastAsia" w:ascii="仿宋_GB2312" w:hAnsi="仿宋_GB2312" w:eastAsia="仿宋_GB2312" w:cs="仿宋_GB2312"/>
                  <w:color w:val="auto"/>
                  <w:sz w:val="32"/>
                  <w:szCs w:val="32"/>
                </w:rPr>
                <w:t>规范性文件</w:t>
              </w:r>
            </w:ins>
            <w:r>
              <w:rPr>
                <w:rFonts w:hint="eastAsia" w:ascii="仿宋_GB2312" w:hAnsi="仿宋_GB2312" w:eastAsia="仿宋_GB2312" w:cs="仿宋_GB2312"/>
                <w:color w:val="auto"/>
                <w:sz w:val="32"/>
                <w:szCs w:val="32"/>
                <w:rPrChange w:id="214" w:author="john" w:date="2019-05-23T16:53:00Z">
                  <w:rPr>
                    <w:rFonts w:hint="eastAsia" w:ascii="仿宋_GB2312" w:hAnsi="仿宋_GB2312" w:eastAsia="仿宋_GB2312" w:cs="仿宋_GB2312"/>
                    <w:sz w:val="32"/>
                    <w:szCs w:val="32"/>
                  </w:rPr>
                </w:rPrChange>
              </w:rPr>
              <w:t>并监督执行。</w:t>
            </w:r>
            <w:del w:id="215" w:author="lenovo" w:date="2019-05-08T09:28:00Z">
              <w:r>
                <w:rPr>
                  <w:rFonts w:hint="eastAsia" w:ascii="仿宋_GB2312" w:hAnsi="仿宋_GB2312" w:eastAsia="仿宋_GB2312" w:cs="仿宋_GB2312"/>
                  <w:color w:val="auto"/>
                  <w:sz w:val="32"/>
                  <w:szCs w:val="32"/>
                  <w:rPrChange w:id="216" w:author="john" w:date="2019-05-23T16:53:00Z">
                    <w:rPr>
                      <w:rFonts w:hint="eastAsia" w:ascii="仿宋_GB2312" w:hAnsi="仿宋_GB2312" w:eastAsia="仿宋_GB2312" w:cs="仿宋_GB2312"/>
                      <w:sz w:val="32"/>
                      <w:szCs w:val="32"/>
                    </w:rPr>
                  </w:rPrChange>
                </w:rPr>
                <w:delText>制定全市</w:delText>
              </w:r>
            </w:del>
            <w:ins w:id="217" w:author="lenovo" w:date="2019-05-11T13:31:00Z">
              <w:r>
                <w:rPr>
                  <w:rFonts w:hint="eastAsia" w:ascii="仿宋_GB2312" w:hAnsi="仿宋_GB2312" w:eastAsia="仿宋_GB2312" w:cs="仿宋_GB2312"/>
                  <w:color w:val="auto"/>
                  <w:sz w:val="32"/>
                  <w:szCs w:val="32"/>
                  <w:rPrChange w:id="218" w:author="john" w:date="2019-05-23T16:53:00Z">
                    <w:rPr>
                      <w:rFonts w:hint="eastAsia" w:ascii="Times New Roman" w:hAnsi="仿宋_GB2312" w:eastAsia="仿宋_GB2312"/>
                      <w:color w:val="339966"/>
                      <w:sz w:val="32"/>
                      <w:szCs w:val="32"/>
                    </w:rPr>
                  </w:rPrChange>
                </w:rPr>
                <w:t>制定</w:t>
              </w:r>
            </w:ins>
            <w:r>
              <w:rPr>
                <w:rFonts w:hint="eastAsia" w:ascii="仿宋_GB2312" w:hAnsi="仿宋_GB2312" w:eastAsia="仿宋_GB2312" w:cs="仿宋_GB2312"/>
                <w:color w:val="auto"/>
                <w:sz w:val="32"/>
                <w:szCs w:val="32"/>
              </w:rPr>
              <w:t>全区</w:t>
            </w:r>
            <w:r>
              <w:rPr>
                <w:rFonts w:hint="eastAsia" w:ascii="仿宋_GB2312" w:hAnsi="仿宋_GB2312" w:eastAsia="仿宋_GB2312" w:cs="仿宋_GB2312"/>
                <w:color w:val="auto"/>
                <w:sz w:val="32"/>
                <w:szCs w:val="32"/>
                <w:rPrChange w:id="219" w:author="john" w:date="2019-05-23T16:53:00Z">
                  <w:rPr>
                    <w:rFonts w:hint="eastAsia" w:ascii="仿宋_GB2312" w:hAnsi="仿宋_GB2312" w:eastAsia="仿宋_GB2312" w:cs="仿宋_GB2312"/>
                    <w:sz w:val="32"/>
                    <w:szCs w:val="32"/>
                  </w:rPr>
                </w:rPrChange>
              </w:rPr>
              <w:t>年度政府集中采购目录、政府购买服务指导性目录以及有关限额标准。负责对政府采购活动以及政府采购各当事人的监督管理。牵头开展政府购买服务工作。</w:t>
            </w:r>
          </w:p>
          <w:p>
            <w:pPr>
              <w:autoSpaceDE w:val="0"/>
              <w:autoSpaceDN w:val="0"/>
              <w:spacing w:line="560" w:lineRule="exact"/>
              <w:ind w:firstLine="632" w:firstLineChars="200"/>
              <w:contextualSpacing/>
              <w:rPr>
                <w:rFonts w:hint="eastAsia" w:ascii="仿宋_GB2312" w:hAnsi="仿宋_GB2312" w:eastAsia="仿宋_GB2312" w:cs="仿宋_GB2312"/>
                <w:color w:val="auto"/>
                <w:sz w:val="32"/>
                <w:szCs w:val="32"/>
                <w:rPrChange w:id="221" w:author="john" w:date="2019-05-23T16:53:00Z">
                  <w:rPr>
                    <w:rFonts w:hint="eastAsia" w:ascii="仿宋_GB2312" w:hAnsi="仿宋_GB2312" w:eastAsia="仿宋_GB2312" w:cs="仿宋_GB2312"/>
                    <w:color w:val="FF0000"/>
                    <w:sz w:val="32"/>
                    <w:szCs w:val="32"/>
                  </w:rPr>
                </w:rPrChange>
              </w:rPr>
              <w:pPrChange w:id="220" w:author="john" w:date="2019-05-23T16:19:00Z">
                <w:pPr>
                  <w:spacing w:line="600" w:lineRule="exact"/>
                  <w:ind w:firstLine="632" w:firstLineChars="200"/>
                </w:pPr>
              </w:pPrChange>
            </w:pPr>
            <w:del w:id="222" w:author="lenovo" w:date="2019-05-11T13:51:00Z">
              <w:r>
                <w:rPr>
                  <w:rFonts w:hint="eastAsia" w:ascii="仿宋_GB2312" w:hAnsi="仿宋_GB2312" w:eastAsia="仿宋_GB2312" w:cs="仿宋_GB2312"/>
                  <w:color w:val="auto"/>
                  <w:sz w:val="32"/>
                  <w:szCs w:val="32"/>
                  <w:rPrChange w:id="223" w:author="john" w:date="2019-05-23T16:53:00Z">
                    <w:rPr>
                      <w:rFonts w:hint="eastAsia" w:ascii="仿宋_GB2312" w:hAnsi="仿宋_GB2312" w:eastAsia="仿宋_GB2312" w:cs="仿宋_GB2312"/>
                      <w:color w:val="FF0000"/>
                      <w:sz w:val="32"/>
                      <w:szCs w:val="32"/>
                    </w:rPr>
                  </w:rPrChange>
                </w:rPr>
                <w:delText>责任科室：采购办</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225" w:author="john" w:date="2019-05-23T16:53:00Z">
                  <w:rPr>
                    <w:rFonts w:hint="eastAsia" w:ascii="仿宋_GB2312" w:hAnsi="仿宋_GB2312" w:eastAsia="仿宋_GB2312" w:cs="仿宋_GB2312"/>
                    <w:sz w:val="32"/>
                    <w:szCs w:val="32"/>
                  </w:rPr>
                </w:rPrChange>
              </w:rPr>
              <w:pPrChange w:id="224" w:author="john" w:date="2019-05-23T16:19:00Z">
                <w:pPr>
                  <w:autoSpaceDE w:val="0"/>
                  <w:autoSpaceDN w:val="0"/>
                  <w:adjustRightInd w:val="0"/>
                  <w:spacing w:line="600" w:lineRule="exact"/>
                  <w:ind w:firstLine="632" w:firstLineChars="200"/>
                </w:pPr>
              </w:pPrChange>
            </w:pPr>
            <w:del w:id="226" w:author="john" w:date="2019-05-23T15:26:00Z">
              <w:r>
                <w:rPr>
                  <w:rFonts w:hint="eastAsia" w:ascii="仿宋_GB2312" w:hAnsi="仿宋_GB2312" w:eastAsia="仿宋_GB2312" w:cs="仿宋_GB2312"/>
                  <w:color w:val="auto"/>
                  <w:sz w:val="32"/>
                  <w:szCs w:val="32"/>
                  <w:rPrChange w:id="227" w:author="john" w:date="2019-05-23T16:53:00Z">
                    <w:rPr>
                      <w:rFonts w:ascii="仿宋_GB2312" w:hAnsi="仿宋_GB2312" w:eastAsia="仿宋_GB2312" w:cs="仿宋_GB2312"/>
                      <w:sz w:val="32"/>
                      <w:szCs w:val="32"/>
                    </w:rPr>
                  </w:rPrChange>
                </w:rPr>
                <w:delText xml:space="preserve">9. </w:delText>
              </w:r>
            </w:del>
            <w:ins w:id="228" w:author="john" w:date="2019-05-23T15:26:00Z">
              <w:r>
                <w:rPr>
                  <w:rFonts w:hint="eastAsia" w:ascii="仿宋_GB2312" w:hAnsi="仿宋_GB2312" w:eastAsia="仿宋_GB2312" w:cs="仿宋_GB2312"/>
                  <w:color w:val="auto"/>
                  <w:sz w:val="32"/>
                  <w:szCs w:val="32"/>
                </w:rPr>
                <w:t xml:space="preserve">9. </w:t>
              </w:r>
            </w:ins>
            <w:r>
              <w:rPr>
                <w:rFonts w:hint="eastAsia" w:ascii="仿宋_GB2312" w:hAnsi="仿宋_GB2312" w:eastAsia="仿宋_GB2312" w:cs="仿宋_GB2312"/>
                <w:color w:val="auto"/>
                <w:sz w:val="32"/>
                <w:szCs w:val="32"/>
                <w:rPrChange w:id="229" w:author="john" w:date="2019-05-23T16:53:00Z">
                  <w:rPr>
                    <w:rFonts w:hint="eastAsia" w:ascii="仿宋_GB2312" w:hAnsi="仿宋_GB2312" w:eastAsia="仿宋_GB2312" w:cs="仿宋_GB2312"/>
                    <w:sz w:val="32"/>
                    <w:szCs w:val="32"/>
                  </w:rPr>
                </w:rPrChange>
              </w:rPr>
              <w:t>牵头编制国有资产管理情况报告。制定</w:t>
            </w:r>
            <w:del w:id="230" w:author="lenovo" w:date="2019-05-08T09:29:00Z">
              <w:r>
                <w:rPr>
                  <w:rFonts w:hint="eastAsia" w:ascii="仿宋_GB2312" w:hAnsi="仿宋_GB2312" w:eastAsia="仿宋_GB2312" w:cs="仿宋_GB2312"/>
                  <w:color w:val="auto"/>
                  <w:sz w:val="32"/>
                  <w:szCs w:val="32"/>
                  <w:rPrChange w:id="231" w:author="john" w:date="2019-05-23T16:53:00Z">
                    <w:rPr>
                      <w:rFonts w:hint="eastAsia" w:ascii="仿宋_GB2312" w:hAnsi="仿宋_GB2312" w:eastAsia="仿宋_GB2312" w:cs="仿宋_GB2312"/>
                      <w:sz w:val="32"/>
                      <w:szCs w:val="32"/>
                    </w:rPr>
                  </w:rPrChange>
                </w:rPr>
                <w:delText>全市</w:delText>
              </w:r>
            </w:del>
            <w:ins w:id="232" w:author="lenovo" w:date="2019-05-08T09:29:00Z">
              <w:r>
                <w:rPr>
                  <w:rFonts w:hint="eastAsia" w:ascii="仿宋_GB2312" w:hAnsi="仿宋_GB2312" w:eastAsia="仿宋_GB2312" w:cs="仿宋_GB2312"/>
                  <w:color w:val="auto"/>
                  <w:sz w:val="32"/>
                  <w:szCs w:val="32"/>
                  <w:rPrChange w:id="233"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234" w:author="john" w:date="2019-05-23T16:53:00Z">
                  <w:rPr>
                    <w:rFonts w:hint="eastAsia" w:ascii="仿宋_GB2312" w:hAnsi="仿宋_GB2312" w:eastAsia="仿宋_GB2312" w:cs="仿宋_GB2312"/>
                    <w:sz w:val="32"/>
                    <w:szCs w:val="32"/>
                  </w:rPr>
                </w:rPrChange>
              </w:rPr>
              <w:t>行政事业单位国有资产管理</w:t>
            </w:r>
            <w:del w:id="235" w:author="john" w:date="2019-05-23T16:54:00Z">
              <w:r>
                <w:rPr>
                  <w:rFonts w:hint="eastAsia" w:ascii="仿宋_GB2312" w:hAnsi="仿宋_GB2312" w:eastAsia="仿宋_GB2312" w:cs="仿宋_GB2312"/>
                  <w:color w:val="auto"/>
                  <w:sz w:val="32"/>
                  <w:szCs w:val="32"/>
                  <w:rPrChange w:id="236" w:author="john" w:date="2019-05-23T16:53:00Z">
                    <w:rPr>
                      <w:rFonts w:hint="eastAsia" w:ascii="仿宋_GB2312" w:hAnsi="仿宋_GB2312" w:eastAsia="仿宋_GB2312" w:cs="仿宋_GB2312"/>
                      <w:sz w:val="32"/>
                      <w:szCs w:val="32"/>
                    </w:rPr>
                  </w:rPrChange>
                </w:rPr>
                <w:delText>规章</w:delText>
              </w:r>
            </w:del>
            <w:r>
              <w:rPr>
                <w:rFonts w:hint="eastAsia" w:ascii="仿宋_GB2312" w:hAnsi="仿宋_GB2312" w:eastAsia="仿宋_GB2312" w:cs="仿宋_GB2312"/>
                <w:color w:val="auto"/>
                <w:sz w:val="32"/>
                <w:szCs w:val="32"/>
                <w:rPrChange w:id="237" w:author="john" w:date="2019-05-23T16:53:00Z">
                  <w:rPr>
                    <w:rFonts w:hint="eastAsia" w:ascii="仿宋_GB2312" w:hAnsi="仿宋_GB2312" w:eastAsia="仿宋_GB2312" w:cs="仿宋_GB2312"/>
                    <w:sz w:val="32"/>
                    <w:szCs w:val="32"/>
                  </w:rPr>
                </w:rPrChange>
              </w:rPr>
              <w:t>制度，按照规定承担行政事业单位国有资产管理工作。</w:t>
            </w:r>
          </w:p>
          <w:p>
            <w:pPr>
              <w:spacing w:line="560" w:lineRule="exact"/>
              <w:ind w:firstLine="632" w:firstLineChars="200"/>
              <w:contextualSpacing/>
              <w:rPr>
                <w:del w:id="239" w:author="lenovo" w:date="2019-05-11T13:51:00Z"/>
                <w:rFonts w:hint="eastAsia" w:ascii="仿宋_GB2312" w:hAnsi="仿宋_GB2312" w:eastAsia="仿宋_GB2312" w:cs="仿宋_GB2312"/>
                <w:color w:val="auto"/>
                <w:sz w:val="32"/>
                <w:szCs w:val="32"/>
                <w:rPrChange w:id="240" w:author="john" w:date="2019-05-23T16:53:00Z">
                  <w:rPr>
                    <w:del w:id="241" w:author="lenovo" w:date="2019-05-11T13:51:00Z"/>
                    <w:rFonts w:hint="eastAsia" w:ascii="仿宋_GB2312" w:hAnsi="仿宋_GB2312" w:eastAsia="仿宋_GB2312" w:cs="仿宋_GB2312"/>
                    <w:color w:val="FF0000"/>
                    <w:sz w:val="32"/>
                    <w:szCs w:val="32"/>
                  </w:rPr>
                </w:rPrChange>
              </w:rPr>
              <w:pPrChange w:id="238" w:author="john" w:date="2019-05-23T16:19:00Z">
                <w:pPr>
                  <w:spacing w:line="600" w:lineRule="exact"/>
                  <w:ind w:firstLine="632" w:firstLineChars="200"/>
                </w:pPr>
              </w:pPrChange>
            </w:pPr>
            <w:del w:id="242" w:author="lenovo" w:date="2019-05-11T13:51:00Z">
              <w:r>
                <w:rPr>
                  <w:rFonts w:hint="eastAsia" w:ascii="仿宋_GB2312" w:hAnsi="仿宋_GB2312" w:eastAsia="仿宋_GB2312" w:cs="仿宋_GB2312"/>
                  <w:color w:val="auto"/>
                  <w:sz w:val="32"/>
                  <w:szCs w:val="32"/>
                  <w:rPrChange w:id="243" w:author="john" w:date="2019-05-23T16:53:00Z">
                    <w:rPr>
                      <w:rFonts w:hint="eastAsia" w:ascii="仿宋_GB2312" w:hAnsi="仿宋_GB2312" w:eastAsia="仿宋_GB2312"/>
                      <w:color w:val="FF0000"/>
                      <w:sz w:val="32"/>
                      <w:szCs w:val="32"/>
                    </w:rPr>
                  </w:rPrChange>
                </w:rPr>
                <w:delText>责任科室：国资局</w:delText>
              </w:r>
            </w:del>
          </w:p>
          <w:p>
            <w:pPr>
              <w:numPr>
                <w:ilvl w:val="0"/>
                <w:numId w:val="2"/>
                <w:ins w:id="245" w:author="xw" w:date=""/>
              </w:numPr>
              <w:spacing w:line="560" w:lineRule="exact"/>
              <w:ind w:firstLine="632" w:firstLineChars="200"/>
              <w:rPr>
                <w:rFonts w:hint="eastAsia" w:ascii="仿宋_GB2312" w:hAnsi="仿宋_GB2312" w:eastAsia="仿宋_GB2312" w:cs="仿宋_GB2312"/>
                <w:color w:val="auto"/>
                <w:sz w:val="32"/>
                <w:szCs w:val="32"/>
              </w:rPr>
              <w:pPrChange w:id="244" w:author="john" w:date="2019-05-23T16:19:00Z">
                <w:pPr>
                  <w:spacing w:line="600" w:lineRule="exact"/>
                  <w:ind w:firstLine="412" w:firstLineChars="200"/>
                </w:pPr>
              </w:pPrChange>
            </w:pPr>
            <w:ins w:id="246" w:author="lenovo" w:date="2019-05-14T15:58:00Z">
              <w:del w:id="247" w:author="john" w:date="2019-05-23T15:26:00Z">
                <w:r>
                  <w:rPr>
                    <w:rFonts w:hint="eastAsia" w:ascii="仿宋_GB2312" w:hAnsi="仿宋_GB2312" w:eastAsia="仿宋_GB2312" w:cs="仿宋_GB2312"/>
                    <w:color w:val="auto"/>
                    <w:sz w:val="32"/>
                    <w:szCs w:val="32"/>
                    <w:rPrChange w:id="248" w:author="john" w:date="2019-05-23T16:53:00Z">
                      <w:rPr>
                        <w:rFonts w:ascii="Times New Roman" w:hAnsi="Times New Roman" w:eastAsia="仿宋_GB2312" w:cs="仿宋_GB2312"/>
                      </w:rPr>
                    </w:rPrChange>
                  </w:rPr>
                  <w:delText>10</w:delText>
                </w:r>
              </w:del>
            </w:ins>
            <w:ins w:id="249" w:author="lenovo" w:date="2019-05-14T15:58:00Z">
              <w:del w:id="250" w:author="john" w:date="2019-05-23T15:26:00Z">
                <w:r>
                  <w:rPr>
                    <w:rFonts w:hint="eastAsia" w:ascii="仿宋_GB2312" w:hAnsi="仿宋_GB2312" w:eastAsia="仿宋_GB2312" w:cs="仿宋_GB2312"/>
                    <w:color w:val="auto"/>
                    <w:sz w:val="32"/>
                    <w:szCs w:val="32"/>
                  </w:rPr>
                  <w:delText>．</w:delText>
                </w:r>
              </w:del>
            </w:ins>
            <w:ins w:id="251" w:author="lenovo" w:date="2019-05-14T15:58:00Z">
              <w:r>
                <w:rPr>
                  <w:rFonts w:hint="eastAsia" w:ascii="仿宋_GB2312" w:hAnsi="仿宋_GB2312" w:eastAsia="仿宋_GB2312" w:cs="仿宋_GB2312"/>
                  <w:color w:val="auto"/>
                  <w:sz w:val="32"/>
                  <w:szCs w:val="32"/>
                  <w:rPrChange w:id="252" w:author="john" w:date="2019-05-23T16:53:00Z">
                    <w:rPr>
                      <w:rFonts w:hint="eastAsia" w:ascii="Times New Roman" w:hAnsi="Times New Roman" w:eastAsia="仿宋_GB2312" w:cs="仿宋_GB2312"/>
                    </w:rPr>
                  </w:rPrChange>
                </w:rPr>
                <w:t>负责制定</w:t>
              </w:r>
            </w:ins>
            <w:r>
              <w:rPr>
                <w:rFonts w:hint="eastAsia" w:ascii="仿宋_GB2312" w:hAnsi="仿宋_GB2312" w:eastAsia="仿宋_GB2312" w:cs="仿宋_GB2312"/>
                <w:color w:val="auto"/>
                <w:sz w:val="32"/>
                <w:szCs w:val="32"/>
              </w:rPr>
              <w:t>全</w:t>
            </w:r>
            <w:ins w:id="253" w:author="lenovo" w:date="2019-05-14T15:58:00Z">
              <w:r>
                <w:rPr>
                  <w:rFonts w:hint="eastAsia" w:ascii="仿宋_GB2312" w:hAnsi="仿宋_GB2312" w:eastAsia="仿宋_GB2312" w:cs="仿宋_GB2312"/>
                  <w:color w:val="auto"/>
                  <w:sz w:val="32"/>
                  <w:szCs w:val="32"/>
                  <w:rPrChange w:id="254" w:author="john" w:date="2019-05-23T16:53:00Z">
                    <w:rPr>
                      <w:rFonts w:hint="eastAsia" w:ascii="Times New Roman" w:hAnsi="Times New Roman" w:eastAsia="仿宋_GB2312" w:cs="仿宋_GB2312"/>
                    </w:rPr>
                  </w:rPrChange>
                </w:rPr>
                <w:t>区国有资本经营预算有关管理制度和办法，编制区级国有资本经营预决算草案</w:t>
              </w:r>
            </w:ins>
            <w:ins w:id="255" w:author="lenovo" w:date="2019-05-14T15:58:00Z">
              <w:r>
                <w:rPr>
                  <w:rFonts w:hint="eastAsia" w:ascii="仿宋_GB2312" w:hAnsi="仿宋_GB2312" w:eastAsia="仿宋_GB2312" w:cs="仿宋_GB2312"/>
                  <w:color w:val="auto"/>
                  <w:sz w:val="32"/>
                  <w:szCs w:val="32"/>
                  <w:rPrChange w:id="256" w:author="john" w:date="2019-05-23T16:53:00Z">
                    <w:rPr>
                      <w:rFonts w:ascii="Times New Roman" w:hAnsi="Times New Roman" w:eastAsia="仿宋_GB2312" w:cs="仿宋_GB2312"/>
                    </w:rPr>
                  </w:rPrChange>
                </w:rPr>
                <w:t>,</w:t>
              </w:r>
            </w:ins>
            <w:ins w:id="257" w:author="lenovo" w:date="2019-05-14T15:58:00Z">
              <w:r>
                <w:rPr>
                  <w:rFonts w:hint="eastAsia" w:ascii="仿宋_GB2312" w:hAnsi="仿宋_GB2312" w:eastAsia="仿宋_GB2312" w:cs="仿宋_GB2312"/>
                  <w:color w:val="auto"/>
                  <w:sz w:val="32"/>
                  <w:szCs w:val="32"/>
                  <w:rPrChange w:id="258" w:author="john" w:date="2019-05-23T16:53:00Z">
                    <w:rPr>
                      <w:rFonts w:hint="eastAsia" w:ascii="Times New Roman" w:hAnsi="Times New Roman" w:eastAsia="仿宋_GB2312" w:cs="仿宋_GB2312"/>
                    </w:rPr>
                  </w:rPrChange>
                </w:rPr>
                <w:t>汇总全区国有资本经营预决算，监督所出资企业上缴国有资本收益。制定并组织实施企业财务制度，参与拟订企业国有资产管理相关制度。牵头制定企业负责人经营业绩考核制度和薪酬管理制度，组织对所出资企业负责人进行年度和任期考核，确定负责人薪酬和奖惩。推进所监管企业实施经营管理者中长期激励。</w:t>
              </w:r>
            </w:ins>
          </w:p>
          <w:p>
            <w:pPr>
              <w:numPr>
                <w:ins w:id="260" w:author="lenovo" w:date="2019-05-14T15:58:00Z"/>
              </w:numPr>
              <w:spacing w:line="560" w:lineRule="exact"/>
              <w:ind w:right="0" w:firstLine="632" w:firstLineChars="200"/>
              <w:rPr>
                <w:ins w:id="261" w:author="lenovo" w:date="2019-05-14T15:58:00Z"/>
                <w:del w:id="262" w:author="john" w:date="2019-05-23T16:56:00Z"/>
                <w:rFonts w:hint="eastAsia" w:ascii="仿宋_GB2312" w:hAnsi="仿宋_GB2312" w:eastAsia="仿宋_GB2312" w:cs="仿宋_GB2312"/>
                <w:color w:val="auto"/>
                <w:sz w:val="32"/>
                <w:szCs w:val="32"/>
                <w:rPrChange w:id="263" w:author="john" w:date="2019-05-23T16:53:00Z">
                  <w:rPr>
                    <w:ins w:id="264" w:author="lenovo" w:date="2019-05-14T15:58:00Z"/>
                    <w:del w:id="265" w:author="john" w:date="2019-05-23T16:56:00Z"/>
                    <w:rFonts w:ascii="Times New Roman" w:hAnsi="Times New Roman" w:eastAsia="仿宋_GB2312"/>
                    <w:color w:val="0000FF"/>
                  </w:rPr>
                </w:rPrChange>
              </w:rPr>
              <w:pPrChange w:id="259" w:author="john" w:date="2019-05-23T16:19:00Z">
                <w:pPr>
                  <w:spacing w:line="600" w:lineRule="exact"/>
                  <w:ind w:right="233" w:firstLine="412" w:firstLineChars="200"/>
                </w:pPr>
              </w:pPrChange>
            </w:pPr>
            <w:ins w:id="266" w:author="lenovo" w:date="2019-05-14T15:58:00Z">
              <w:del w:id="267" w:author="john" w:date="2019-05-23T15:26:00Z">
                <w:r>
                  <w:rPr>
                    <w:rFonts w:hint="eastAsia" w:ascii="仿宋_GB2312" w:hAnsi="仿宋_GB2312" w:eastAsia="仿宋_GB2312" w:cs="仿宋_GB2312"/>
                    <w:color w:val="auto"/>
                    <w:sz w:val="32"/>
                    <w:szCs w:val="32"/>
                    <w:rPrChange w:id="268" w:author="john" w:date="2019-05-23T16:53:00Z">
                      <w:rPr>
                        <w:rFonts w:ascii="Times New Roman" w:hAnsi="Times New Roman" w:eastAsia="仿宋_GB2312"/>
                        <w:color w:val="0000FF"/>
                      </w:rPr>
                    </w:rPrChange>
                  </w:rPr>
                  <w:delText>11</w:delText>
                </w:r>
              </w:del>
            </w:ins>
            <w:ins w:id="269" w:author="lenovo" w:date="2019-05-14T15:58:00Z">
              <w:del w:id="270" w:author="john" w:date="2019-05-23T15:26:00Z">
                <w:r>
                  <w:rPr>
                    <w:rFonts w:hint="eastAsia" w:ascii="仿宋_GB2312" w:hAnsi="仿宋_GB2312" w:eastAsia="仿宋_GB2312" w:cs="仿宋_GB2312"/>
                    <w:color w:val="auto"/>
                    <w:sz w:val="32"/>
                    <w:szCs w:val="32"/>
                  </w:rPr>
                  <w:delText>．</w:delText>
                </w:r>
              </w:del>
            </w:ins>
            <w:ins w:id="271" w:author="john" w:date="2019-05-23T15:26:00Z">
              <w:r>
                <w:rPr>
                  <w:rFonts w:hint="eastAsia" w:ascii="仿宋_GB2312" w:hAnsi="仿宋_GB2312" w:eastAsia="仿宋_GB2312" w:cs="仿宋_GB2312"/>
                  <w:color w:val="auto"/>
                  <w:sz w:val="32"/>
                  <w:szCs w:val="32"/>
                </w:rPr>
                <w:t xml:space="preserve">11. </w:t>
              </w:r>
            </w:ins>
            <w:ins w:id="272" w:author="lenovo" w:date="2019-05-14T15:58:00Z">
              <w:r>
                <w:rPr>
                  <w:rFonts w:hint="eastAsia" w:ascii="仿宋_GB2312" w:hAnsi="仿宋_GB2312" w:eastAsia="仿宋_GB2312" w:cs="仿宋_GB2312"/>
                  <w:color w:val="auto"/>
                  <w:sz w:val="32"/>
                  <w:szCs w:val="32"/>
                  <w:rPrChange w:id="273" w:author="john" w:date="2019-05-23T16:53:00Z">
                    <w:rPr>
                      <w:rFonts w:hint="eastAsia" w:ascii="Times New Roman" w:hAnsi="Times New Roman" w:eastAsia="仿宋_GB2312"/>
                      <w:color w:val="0000FF"/>
                    </w:rPr>
                  </w:rPrChange>
                </w:rPr>
                <w:t>根据区政府授权，集中统一履行区级国有资本出资人职责，依法依规履行国有资本管理职责，组织实施基础管理、经营预算、绩效考核、负责人薪酬管理等工作。</w:t>
              </w:r>
            </w:ins>
          </w:p>
          <w:p>
            <w:pPr>
              <w:numPr>
                <w:ins w:id="275" w:author="lenovo" w:date="2019-05-14T15:58:00Z"/>
              </w:numPr>
              <w:spacing w:line="560" w:lineRule="exact"/>
              <w:ind w:right="0" w:firstLine="632" w:firstLineChars="200"/>
              <w:rPr>
                <w:ins w:id="276" w:author="lenovo" w:date="2019-05-14T15:58:00Z"/>
                <w:rFonts w:hint="eastAsia" w:ascii="仿宋_GB2312" w:hAnsi="仿宋_GB2312" w:eastAsia="仿宋_GB2312" w:cs="仿宋_GB2312"/>
                <w:color w:val="auto"/>
                <w:sz w:val="32"/>
                <w:szCs w:val="32"/>
                <w:rPrChange w:id="277" w:author="john" w:date="2019-05-23T16:53:00Z">
                  <w:rPr>
                    <w:ins w:id="278" w:author="lenovo" w:date="2019-05-14T15:58:00Z"/>
                    <w:rFonts w:ascii="Times New Roman" w:hAnsi="Times New Roman" w:eastAsia="仿宋_GB2312"/>
                  </w:rPr>
                </w:rPrChange>
              </w:rPr>
              <w:pPrChange w:id="274" w:author="john" w:date="2019-05-23T16:19:00Z">
                <w:pPr>
                  <w:spacing w:line="600" w:lineRule="exact"/>
                  <w:ind w:right="233" w:firstLine="412" w:firstLineChars="200"/>
                </w:pPr>
              </w:pPrChange>
            </w:pPr>
            <w:ins w:id="279" w:author="lenovo" w:date="2019-05-14T15:58:00Z">
              <w:del w:id="280" w:author="john" w:date="2019-05-23T15:26:00Z">
                <w:r>
                  <w:rPr>
                    <w:rFonts w:hint="eastAsia" w:ascii="仿宋_GB2312" w:hAnsi="仿宋_GB2312" w:eastAsia="仿宋_GB2312" w:cs="仿宋_GB2312"/>
                    <w:color w:val="auto"/>
                    <w:sz w:val="32"/>
                    <w:szCs w:val="32"/>
                    <w:rPrChange w:id="281" w:author="john" w:date="2019-05-23T16:53:00Z">
                      <w:rPr>
                        <w:rFonts w:ascii="Times New Roman" w:hAnsi="Times New Roman" w:eastAsia="仿宋_GB2312"/>
                      </w:rPr>
                    </w:rPrChange>
                  </w:rPr>
                  <w:delText>12</w:delText>
                </w:r>
              </w:del>
            </w:ins>
            <w:ins w:id="282" w:author="lenovo" w:date="2019-05-14T15:59:00Z">
              <w:del w:id="283" w:author="john" w:date="2019-05-23T15:26:00Z">
                <w:r>
                  <w:rPr>
                    <w:rFonts w:hint="eastAsia" w:ascii="仿宋_GB2312" w:hAnsi="仿宋_GB2312" w:eastAsia="仿宋_GB2312" w:cs="仿宋_GB2312"/>
                    <w:color w:val="auto"/>
                    <w:sz w:val="32"/>
                    <w:szCs w:val="32"/>
                  </w:rPr>
                  <w:delText>．</w:delText>
                </w:r>
              </w:del>
            </w:ins>
            <w:ins w:id="284" w:author="lenovo" w:date="2019-05-14T15:58:00Z">
              <w:del w:id="285" w:author="john" w:date="2019-05-23T16:56:00Z">
                <w:r>
                  <w:rPr>
                    <w:rFonts w:hint="eastAsia" w:ascii="仿宋_GB2312" w:hAnsi="仿宋_GB2312" w:eastAsia="仿宋_GB2312" w:cs="仿宋_GB2312"/>
                    <w:color w:val="auto"/>
                    <w:sz w:val="32"/>
                    <w:szCs w:val="32"/>
                    <w:rPrChange w:id="286" w:author="john" w:date="2019-05-23T16:53:00Z">
                      <w:rPr>
                        <w:rFonts w:hint="eastAsia" w:ascii="Times New Roman" w:hAnsi="Times New Roman" w:eastAsia="仿宋_GB2312"/>
                      </w:rPr>
                    </w:rPrChange>
                  </w:rPr>
                  <w:delText>根据区政府授权，依法履行出资人职责，监管所出资企业的国有资产，</w:delText>
                </w:r>
              </w:del>
            </w:ins>
            <w:ins w:id="287" w:author="lenovo" w:date="2019-05-14T15:58:00Z">
              <w:r>
                <w:rPr>
                  <w:rFonts w:hint="eastAsia" w:ascii="仿宋_GB2312" w:hAnsi="仿宋_GB2312" w:eastAsia="仿宋_GB2312" w:cs="仿宋_GB2312"/>
                  <w:color w:val="auto"/>
                  <w:sz w:val="32"/>
                  <w:szCs w:val="32"/>
                  <w:rPrChange w:id="288" w:author="john" w:date="2019-05-23T16:53:00Z">
                    <w:rPr>
                      <w:rFonts w:hint="eastAsia" w:ascii="Times New Roman" w:hAnsi="Times New Roman" w:eastAsia="仿宋_GB2312"/>
                    </w:rPr>
                  </w:rPrChange>
                </w:rPr>
                <w:t>承担监督所出资企业国有资产保值增值的责任。按照权限管理区直部门单位举办的国有企业</w:t>
              </w:r>
            </w:ins>
            <w:r>
              <w:rPr>
                <w:rFonts w:hint="eastAsia" w:ascii="仿宋_GB2312" w:hAnsi="仿宋_GB2312" w:eastAsia="仿宋_GB2312" w:cs="仿宋_GB2312"/>
                <w:color w:val="auto"/>
                <w:sz w:val="32"/>
                <w:szCs w:val="32"/>
              </w:rPr>
              <w:t>和其他从事经营性服务的单位。</w:t>
            </w:r>
          </w:p>
          <w:p>
            <w:pPr>
              <w:numPr>
                <w:ins w:id="290" w:author="lenovo" w:date="2019-05-14T15:58:00Z"/>
              </w:numPr>
              <w:spacing w:line="560" w:lineRule="exact"/>
              <w:ind w:firstLine="640" w:firstLineChars="200"/>
              <w:rPr>
                <w:ins w:id="291" w:author="lenovo" w:date="2019-05-14T15:58:00Z"/>
                <w:rFonts w:hint="eastAsia" w:ascii="仿宋_GB2312" w:hAnsi="仿宋_GB2312" w:eastAsia="仿宋_GB2312" w:cs="仿宋_GB2312"/>
                <w:color w:val="auto"/>
                <w:sz w:val="32"/>
                <w:szCs w:val="32"/>
                <w:rPrChange w:id="292" w:author="john" w:date="2019-05-23T16:53:00Z">
                  <w:rPr>
                    <w:ins w:id="293" w:author="lenovo" w:date="2019-05-14T15:58:00Z"/>
                    <w:rFonts w:ascii="Times New Roman" w:hAnsi="Times New Roman" w:eastAsia="仿宋_GB2312" w:cs="仿宋_GB2312"/>
                  </w:rPr>
                </w:rPrChange>
              </w:rPr>
              <w:pPrChange w:id="289" w:author="john" w:date="2019-05-23T16:01:00Z">
                <w:pPr>
                  <w:spacing w:line="600" w:lineRule="exact"/>
                  <w:ind w:firstLine="200"/>
                </w:pPr>
              </w:pPrChange>
            </w:pPr>
            <w:ins w:id="294" w:author="lenovo" w:date="2019-05-14T15:58:00Z">
              <w:del w:id="295" w:author="john" w:date="2019-05-23T15:26:00Z">
                <w:r>
                  <w:rPr>
                    <w:rFonts w:hint="eastAsia" w:ascii="仿宋_GB2312" w:hAnsi="仿宋_GB2312" w:eastAsia="仿宋_GB2312" w:cs="仿宋_GB2312"/>
                    <w:color w:val="auto"/>
                    <w:sz w:val="32"/>
                    <w:szCs w:val="32"/>
                    <w:rPrChange w:id="296" w:author="john" w:date="2019-05-23T16:53:00Z">
                      <w:rPr>
                        <w:rFonts w:ascii="Times New Roman" w:hAnsi="Times New Roman" w:eastAsia="仿宋_GB2312"/>
                      </w:rPr>
                    </w:rPrChange>
                  </w:rPr>
                  <w:delText xml:space="preserve">   13</w:delText>
                </w:r>
              </w:del>
            </w:ins>
            <w:ins w:id="297" w:author="lenovo" w:date="2019-05-14T15:59:00Z">
              <w:del w:id="298" w:author="john" w:date="2019-05-23T15:26:00Z">
                <w:r>
                  <w:rPr>
                    <w:rFonts w:hint="eastAsia" w:ascii="仿宋_GB2312" w:hAnsi="仿宋_GB2312" w:eastAsia="仿宋_GB2312" w:cs="仿宋_GB2312"/>
                    <w:color w:val="auto"/>
                    <w:sz w:val="32"/>
                    <w:szCs w:val="32"/>
                  </w:rPr>
                  <w:delText>．</w:delText>
                </w:r>
              </w:del>
            </w:ins>
            <w:ins w:id="299" w:author="john" w:date="2019-05-23T15:26:00Z">
              <w:r>
                <w:rPr>
                  <w:rFonts w:hint="eastAsia" w:ascii="仿宋_GB2312" w:hAnsi="仿宋_GB2312" w:eastAsia="仿宋_GB2312" w:cs="仿宋_GB2312"/>
                  <w:color w:val="auto"/>
                  <w:sz w:val="32"/>
                  <w:szCs w:val="32"/>
                </w:rPr>
                <w:t>1</w:t>
              </w:r>
            </w:ins>
            <w:ins w:id="300" w:author="john" w:date="2019-05-23T16:56:00Z">
              <w:r>
                <w:rPr>
                  <w:rFonts w:hint="eastAsia" w:ascii="仿宋_GB2312" w:hAnsi="仿宋_GB2312" w:eastAsia="仿宋_GB2312" w:cs="仿宋_GB2312"/>
                  <w:color w:val="auto"/>
                  <w:sz w:val="32"/>
                  <w:szCs w:val="32"/>
                </w:rPr>
                <w:t>2</w:t>
              </w:r>
            </w:ins>
            <w:ins w:id="301" w:author="john" w:date="2019-05-23T15:26:00Z">
              <w:r>
                <w:rPr>
                  <w:rFonts w:hint="eastAsia" w:ascii="仿宋_GB2312" w:hAnsi="仿宋_GB2312" w:eastAsia="仿宋_GB2312" w:cs="仿宋_GB2312"/>
                  <w:color w:val="auto"/>
                  <w:sz w:val="32"/>
                  <w:szCs w:val="32"/>
                </w:rPr>
                <w:t xml:space="preserve">. </w:t>
              </w:r>
            </w:ins>
            <w:ins w:id="302" w:author="lenovo" w:date="2019-05-14T15:58:00Z">
              <w:r>
                <w:rPr>
                  <w:rFonts w:hint="eastAsia" w:ascii="仿宋_GB2312" w:hAnsi="仿宋_GB2312" w:eastAsia="仿宋_GB2312" w:cs="仿宋_GB2312"/>
                  <w:color w:val="auto"/>
                  <w:sz w:val="32"/>
                  <w:szCs w:val="32"/>
                  <w:rPrChange w:id="303" w:author="john" w:date="2019-05-23T16:53:00Z">
                    <w:rPr>
                      <w:rFonts w:hint="eastAsia" w:ascii="Times New Roman" w:hAnsi="Times New Roman" w:eastAsia="仿宋_GB2312"/>
                    </w:rPr>
                  </w:rPrChange>
                </w:rPr>
                <w:t>牵头负</w:t>
              </w:r>
            </w:ins>
            <w:ins w:id="304" w:author="lenovo" w:date="2019-05-14T15:58:00Z">
              <w:r>
                <w:rPr>
                  <w:rFonts w:hint="eastAsia" w:ascii="仿宋_GB2312" w:hAnsi="仿宋_GB2312" w:eastAsia="仿宋_GB2312" w:cs="仿宋_GB2312"/>
                  <w:color w:val="auto"/>
                  <w:sz w:val="32"/>
                  <w:szCs w:val="32"/>
                  <w:rPrChange w:id="305" w:author="john" w:date="2019-05-23T16:53:00Z">
                    <w:rPr>
                      <w:rFonts w:hint="eastAsia" w:ascii="Times New Roman" w:hAnsi="Times New Roman" w:eastAsia="仿宋_GB2312" w:cs="仿宋_GB2312"/>
                    </w:rPr>
                  </w:rPrChange>
                </w:rPr>
                <w:t>责拟订优化区属国有资本布局结构的规划，提出区属国有资本战略性调整、产业以及企业重组整合的方案，推动</w:t>
              </w:r>
            </w:ins>
            <w:ins w:id="306" w:author="lenovo" w:date="2019-05-14T15:58:00Z">
              <w:r>
                <w:rPr>
                  <w:rFonts w:hint="eastAsia" w:ascii="仿宋_GB2312" w:hAnsi="仿宋_GB2312" w:eastAsia="仿宋_GB2312" w:cs="仿宋_GB2312"/>
                  <w:color w:val="auto"/>
                  <w:sz w:val="32"/>
                  <w:szCs w:val="32"/>
                  <w:rPrChange w:id="307" w:author="john" w:date="2019-05-23T16:53:00Z">
                    <w:rPr>
                      <w:rFonts w:hint="eastAsia" w:ascii="Times New Roman" w:hAnsi="Times New Roman" w:eastAsia="仿宋_GB2312" w:cs="仿宋_GB2312"/>
                    </w:rPr>
                  </w:rPrChange>
                </w:rPr>
                <w:t>国有资本有序进退。</w:t>
              </w:r>
            </w:ins>
          </w:p>
          <w:p>
            <w:pPr>
              <w:numPr>
                <w:numId w:val="0"/>
              </w:numPr>
              <w:spacing w:line="560" w:lineRule="exact"/>
              <w:ind w:firstLine="412" w:firstLineChars="200"/>
              <w:rPr>
                <w:ins w:id="309" w:author="lenovo" w:date="2019-05-14T15:58:00Z"/>
                <w:rFonts w:hint="eastAsia" w:ascii="仿宋_GB2312" w:hAnsi="仿宋_GB2312" w:eastAsia="仿宋_GB2312" w:cs="仿宋_GB2312"/>
                <w:color w:val="auto"/>
                <w:sz w:val="32"/>
                <w:szCs w:val="32"/>
                <w:rPrChange w:id="310" w:author="john" w:date="2019-05-23T16:53:00Z">
                  <w:rPr>
                    <w:ins w:id="311" w:author="lenovo" w:date="2019-05-14T15:58:00Z"/>
                    <w:rFonts w:ascii="Times New Roman" w:hAnsi="Times New Roman" w:eastAsia="仿宋_GB2312" w:cs="仿宋_GB2312"/>
                  </w:rPr>
                </w:rPrChange>
              </w:rPr>
              <w:pPrChange w:id="308" w:author="john" w:date="2019-05-23T16:19:00Z">
                <w:pPr>
                  <w:spacing w:line="600" w:lineRule="exact"/>
                  <w:ind w:firstLine="412" w:firstLineChars="200"/>
                </w:pPr>
              </w:pPrChange>
            </w:pPr>
          </w:p>
          <w:p>
            <w:pPr>
              <w:numPr>
                <w:numId w:val="0"/>
              </w:numPr>
              <w:spacing w:line="560" w:lineRule="exact"/>
              <w:ind w:firstLine="632" w:firstLineChars="200"/>
              <w:contextualSpacing/>
              <w:rPr>
                <w:rFonts w:hint="eastAsia" w:ascii="仿宋_GB2312" w:hAnsi="仿宋_GB2312" w:eastAsia="仿宋_GB2312" w:cs="仿宋_GB2312"/>
                <w:color w:val="auto"/>
                <w:sz w:val="32"/>
                <w:szCs w:val="32"/>
              </w:rPr>
              <w:pPrChange w:id="312" w:author="john" w:date="2019-05-23T16:19:00Z">
                <w:pPr>
                  <w:spacing w:line="600" w:lineRule="exact"/>
                  <w:ind w:firstLine="632" w:firstLineChars="200"/>
                </w:pPr>
              </w:pPrChange>
            </w:pPr>
          </w:p>
          <w:p>
            <w:pPr>
              <w:numPr>
                <w:ins w:id="314" w:author="lenovo" w:date="2019-05-14T15:58:00Z"/>
              </w:numPr>
              <w:spacing w:line="560" w:lineRule="exact"/>
              <w:rPr>
                <w:ins w:id="315" w:author="lenovo" w:date="2019-05-14T15:58:00Z"/>
                <w:rFonts w:hint="eastAsia" w:ascii="仿宋_GB2312" w:hAnsi="仿宋_GB2312" w:eastAsia="仿宋_GB2312" w:cs="仿宋_GB2312"/>
                <w:color w:val="auto"/>
                <w:sz w:val="32"/>
                <w:szCs w:val="32"/>
                <w:rPrChange w:id="316" w:author="john" w:date="2019-05-23T16:53:00Z">
                  <w:rPr>
                    <w:ins w:id="317" w:author="lenovo" w:date="2019-05-14T15:58:00Z"/>
                    <w:rFonts w:ascii="Times New Roman" w:hAnsi="Times New Roman" w:eastAsia="仿宋_GB2312" w:cs="仿宋_GB2312"/>
                  </w:rPr>
                </w:rPrChange>
              </w:rPr>
              <w:pPrChange w:id="313" w:author="john" w:date="2019-05-23T16:01:00Z">
                <w:pPr>
                  <w:spacing w:line="600" w:lineRule="exact"/>
                </w:pPr>
              </w:pPrChange>
            </w:pPr>
            <w:ins w:id="318" w:author="lenovo" w:date="2019-05-14T15:58:00Z">
              <w:r>
                <w:rPr>
                  <w:rFonts w:hint="eastAsia" w:ascii="仿宋_GB2312" w:hAnsi="仿宋_GB2312" w:eastAsia="仿宋_GB2312" w:cs="仿宋_GB2312"/>
                  <w:color w:val="auto"/>
                  <w:sz w:val="32"/>
                  <w:szCs w:val="32"/>
                  <w:rPrChange w:id="319" w:author="john" w:date="2019-05-23T16:53:00Z">
                    <w:rPr>
                      <w:rFonts w:ascii="Times New Roman" w:hAnsi="Times New Roman" w:eastAsia="仿宋_GB2312"/>
                    </w:rPr>
                  </w:rPrChange>
                </w:rPr>
                <w:t xml:space="preserve"> </w:t>
              </w:r>
            </w:ins>
            <w:ins w:id="320" w:author="lenovo" w:date="2019-05-14T15:58:00Z">
              <w:del w:id="321" w:author="john" w:date="2019-05-23T15:26:00Z">
                <w:r>
                  <w:rPr>
                    <w:rFonts w:hint="eastAsia" w:ascii="仿宋_GB2312" w:hAnsi="仿宋_GB2312" w:eastAsia="仿宋_GB2312" w:cs="仿宋_GB2312"/>
                    <w:color w:val="auto"/>
                    <w:sz w:val="32"/>
                    <w:szCs w:val="32"/>
                    <w:rPrChange w:id="322" w:author="john" w:date="2019-05-23T16:53:00Z">
                      <w:rPr>
                        <w:rFonts w:ascii="Times New Roman" w:hAnsi="Times New Roman" w:eastAsia="仿宋_GB2312"/>
                      </w:rPr>
                    </w:rPrChange>
                  </w:rPr>
                  <w:delText xml:space="preserve">14. </w:delText>
                </w:r>
              </w:del>
            </w:ins>
            <w:ins w:id="323" w:author="john" w:date="2019-05-23T15:26:00Z">
              <w:r>
                <w:rPr>
                  <w:rFonts w:hint="eastAsia" w:ascii="仿宋_GB2312" w:hAnsi="仿宋_GB2312" w:eastAsia="仿宋_GB2312" w:cs="仿宋_GB2312"/>
                  <w:color w:val="auto"/>
                  <w:sz w:val="32"/>
                  <w:szCs w:val="32"/>
                </w:rPr>
                <w:t>1</w:t>
              </w:r>
            </w:ins>
            <w:ins w:id="324" w:author="john" w:date="2019-05-23T16:56:00Z">
              <w:r>
                <w:rPr>
                  <w:rFonts w:hint="eastAsia" w:ascii="仿宋_GB2312" w:hAnsi="仿宋_GB2312" w:eastAsia="仿宋_GB2312" w:cs="仿宋_GB2312"/>
                  <w:color w:val="auto"/>
                  <w:sz w:val="32"/>
                  <w:szCs w:val="32"/>
                </w:rPr>
                <w:t>3</w:t>
              </w:r>
            </w:ins>
            <w:ins w:id="325" w:author="john" w:date="2019-05-23T15:26:00Z">
              <w:r>
                <w:rPr>
                  <w:rFonts w:hint="eastAsia" w:ascii="仿宋_GB2312" w:hAnsi="仿宋_GB2312" w:eastAsia="仿宋_GB2312" w:cs="仿宋_GB2312"/>
                  <w:color w:val="auto"/>
                  <w:sz w:val="32"/>
                  <w:szCs w:val="32"/>
                </w:rPr>
                <w:t xml:space="preserve">. </w:t>
              </w:r>
            </w:ins>
            <w:ins w:id="326" w:author="lenovo" w:date="2019-05-14T15:58:00Z">
              <w:r>
                <w:rPr>
                  <w:rFonts w:hint="eastAsia" w:ascii="仿宋_GB2312" w:hAnsi="仿宋_GB2312" w:eastAsia="仿宋_GB2312" w:cs="仿宋_GB2312"/>
                  <w:color w:val="auto"/>
                  <w:sz w:val="32"/>
                  <w:szCs w:val="32"/>
                  <w:rPrChange w:id="327" w:author="john" w:date="2019-05-23T16:53:00Z">
                    <w:rPr>
                      <w:rFonts w:hint="eastAsia" w:ascii="Times New Roman" w:hAnsi="Times New Roman" w:eastAsia="仿宋_GB2312"/>
                    </w:rPr>
                  </w:rPrChange>
                </w:rPr>
                <w:t>牵头</w:t>
              </w:r>
            </w:ins>
            <w:ins w:id="328" w:author="lenovo" w:date="2019-05-14T15:58:00Z">
              <w:r>
                <w:rPr>
                  <w:rFonts w:hint="eastAsia" w:ascii="仿宋_GB2312" w:hAnsi="仿宋_GB2312" w:eastAsia="仿宋_GB2312" w:cs="仿宋_GB2312"/>
                  <w:color w:val="auto"/>
                  <w:sz w:val="32"/>
                  <w:szCs w:val="32"/>
                  <w:rPrChange w:id="329" w:author="john" w:date="2019-05-23T16:53:00Z">
                    <w:rPr>
                      <w:rFonts w:hint="eastAsia" w:ascii="Times New Roman" w:hAnsi="Times New Roman" w:eastAsia="仿宋_GB2312" w:cs="仿宋_GB2312"/>
                    </w:rPr>
                  </w:rPrChange>
                </w:rPr>
                <w:t>负责区属国有资本授权经营体制改革，按照权限承担组建、改建国有资本投资运营公司有关工作。分类推进国有企业改革，指导推进所监管企业股份制改革和混合所有制改革。</w:t>
              </w:r>
            </w:ins>
          </w:p>
          <w:p>
            <w:pPr>
              <w:numPr>
                <w:ins w:id="331" w:author="lenovo" w:date="2019-05-14T15:58:00Z"/>
              </w:numPr>
              <w:spacing w:line="560" w:lineRule="exact"/>
              <w:ind w:firstLine="640" w:firstLineChars="200"/>
              <w:rPr>
                <w:ins w:id="332" w:author="lenovo" w:date="2019-05-14T15:58:00Z"/>
                <w:rFonts w:hint="eastAsia" w:ascii="仿宋_GB2312" w:hAnsi="仿宋_GB2312" w:eastAsia="仿宋_GB2312" w:cs="仿宋_GB2312"/>
                <w:color w:val="auto"/>
                <w:sz w:val="32"/>
                <w:szCs w:val="32"/>
                <w:rPrChange w:id="333" w:author="john" w:date="2019-05-23T16:53:00Z">
                  <w:rPr>
                    <w:ins w:id="334" w:author="lenovo" w:date="2019-05-14T15:58:00Z"/>
                    <w:rFonts w:ascii="Times New Roman" w:hAnsi="Times New Roman" w:eastAsia="仿宋_GB2312" w:cs="仿宋_GB2312"/>
                  </w:rPr>
                </w:rPrChange>
              </w:rPr>
              <w:pPrChange w:id="330" w:author="john" w:date="2019-05-23T16:01:00Z">
                <w:pPr>
                  <w:spacing w:line="600" w:lineRule="exact"/>
                </w:pPr>
              </w:pPrChange>
            </w:pPr>
            <w:ins w:id="335" w:author="lenovo" w:date="2019-05-14T15:58:00Z">
              <w:del w:id="336" w:author="john" w:date="2019-05-23T15:27:00Z">
                <w:r>
                  <w:rPr>
                    <w:rFonts w:hint="eastAsia" w:ascii="仿宋_GB2312" w:hAnsi="仿宋_GB2312" w:eastAsia="仿宋_GB2312" w:cs="仿宋_GB2312"/>
                    <w:color w:val="auto"/>
                    <w:sz w:val="32"/>
                    <w:szCs w:val="32"/>
                    <w:rPrChange w:id="337" w:author="john" w:date="2019-05-23T16:53:00Z">
                      <w:rPr>
                        <w:rFonts w:ascii="Times New Roman" w:hAnsi="Times New Roman" w:eastAsia="仿宋_GB2312" w:cs="仿宋_GB2312"/>
                      </w:rPr>
                    </w:rPrChange>
                  </w:rPr>
                  <w:delText xml:space="preserve">    </w:delText>
                </w:r>
              </w:del>
            </w:ins>
            <w:ins w:id="338" w:author="lenovo" w:date="2019-05-14T15:58:00Z">
              <w:del w:id="339" w:author="john" w:date="2019-05-23T15:27:00Z">
                <w:r>
                  <w:rPr>
                    <w:rFonts w:hint="eastAsia" w:ascii="仿宋_GB2312" w:hAnsi="仿宋_GB2312" w:eastAsia="仿宋_GB2312" w:cs="仿宋_GB2312"/>
                    <w:color w:val="auto"/>
                    <w:sz w:val="32"/>
                    <w:szCs w:val="32"/>
                    <w:rPrChange w:id="340" w:author="john" w:date="2019-05-23T16:53:00Z">
                      <w:rPr>
                        <w:rFonts w:ascii="Times New Roman" w:hAnsi="Times New Roman" w:eastAsia="仿宋_GB2312"/>
                      </w:rPr>
                    </w:rPrChange>
                  </w:rPr>
                  <w:delText>15</w:delText>
                </w:r>
              </w:del>
            </w:ins>
            <w:ins w:id="341" w:author="lenovo" w:date="2019-05-14T15:59:00Z">
              <w:del w:id="342" w:author="john" w:date="2019-05-23T15:27:00Z">
                <w:r>
                  <w:rPr>
                    <w:rFonts w:hint="eastAsia" w:ascii="仿宋_GB2312" w:hAnsi="仿宋_GB2312" w:eastAsia="仿宋_GB2312" w:cs="仿宋_GB2312"/>
                    <w:color w:val="auto"/>
                    <w:sz w:val="32"/>
                    <w:szCs w:val="32"/>
                  </w:rPr>
                  <w:delText>．</w:delText>
                </w:r>
              </w:del>
            </w:ins>
            <w:ins w:id="343" w:author="john" w:date="2019-05-23T15:27:00Z">
              <w:r>
                <w:rPr>
                  <w:rFonts w:hint="eastAsia" w:ascii="仿宋_GB2312" w:hAnsi="仿宋_GB2312" w:eastAsia="仿宋_GB2312" w:cs="仿宋_GB2312"/>
                  <w:color w:val="auto"/>
                  <w:sz w:val="32"/>
                  <w:szCs w:val="32"/>
                </w:rPr>
                <w:t>1</w:t>
              </w:r>
            </w:ins>
            <w:ins w:id="344" w:author="john" w:date="2019-05-23T16:56:00Z">
              <w:r>
                <w:rPr>
                  <w:rFonts w:hint="eastAsia" w:ascii="仿宋_GB2312" w:hAnsi="仿宋_GB2312" w:eastAsia="仿宋_GB2312" w:cs="仿宋_GB2312"/>
                  <w:color w:val="auto"/>
                  <w:sz w:val="32"/>
                  <w:szCs w:val="32"/>
                </w:rPr>
                <w:t>4</w:t>
              </w:r>
            </w:ins>
            <w:ins w:id="345" w:author="john" w:date="2019-05-23T15:27:00Z">
              <w:r>
                <w:rPr>
                  <w:rFonts w:hint="eastAsia" w:ascii="仿宋_GB2312" w:hAnsi="仿宋_GB2312" w:eastAsia="仿宋_GB2312" w:cs="仿宋_GB2312"/>
                  <w:color w:val="auto"/>
                  <w:sz w:val="32"/>
                  <w:szCs w:val="32"/>
                </w:rPr>
                <w:t xml:space="preserve">. </w:t>
              </w:r>
            </w:ins>
            <w:ins w:id="346" w:author="lenovo" w:date="2019-05-14T15:58:00Z">
              <w:r>
                <w:rPr>
                  <w:rFonts w:hint="eastAsia" w:ascii="仿宋_GB2312" w:hAnsi="仿宋_GB2312" w:eastAsia="仿宋_GB2312" w:cs="仿宋_GB2312"/>
                  <w:color w:val="auto"/>
                  <w:sz w:val="32"/>
                  <w:szCs w:val="32"/>
                  <w:rPrChange w:id="347" w:author="john" w:date="2019-05-23T16:53:00Z">
                    <w:rPr>
                      <w:rFonts w:hint="eastAsia" w:ascii="Times New Roman" w:hAnsi="Times New Roman" w:eastAsia="仿宋_GB2312" w:cs="仿宋_GB2312"/>
                    </w:rPr>
                  </w:rPrChange>
                </w:rPr>
                <w:t>会同其他股东制定、修改所出资企业章程，审议董事会报告。审批所出资企业年度财务预算和决算方案。根据有关法律法规和权限，决定所出资企业合并、分立、改制等关系国有资产出资人权益的重大事项。</w:t>
              </w:r>
            </w:ins>
          </w:p>
          <w:p>
            <w:pPr>
              <w:numPr>
                <w:ins w:id="349" w:author="lenovo" w:date="2019-05-14T15:58:00Z"/>
              </w:numPr>
              <w:spacing w:line="560" w:lineRule="exact"/>
              <w:rPr>
                <w:ins w:id="350" w:author="lenovo" w:date="2019-05-14T15:58:00Z"/>
                <w:rFonts w:hint="eastAsia" w:ascii="仿宋_GB2312" w:hAnsi="仿宋_GB2312" w:eastAsia="仿宋_GB2312" w:cs="仿宋_GB2312"/>
                <w:color w:val="auto"/>
                <w:sz w:val="32"/>
                <w:szCs w:val="32"/>
                <w:rPrChange w:id="351" w:author="john" w:date="2019-05-23T16:53:00Z">
                  <w:rPr>
                    <w:ins w:id="352" w:author="lenovo" w:date="2019-05-14T15:58:00Z"/>
                    <w:rFonts w:ascii="Times New Roman" w:hAnsi="Times New Roman" w:eastAsia="仿宋_GB2312"/>
                  </w:rPr>
                </w:rPrChange>
              </w:rPr>
              <w:pPrChange w:id="348" w:author="john" w:date="2019-05-23T16:01:00Z">
                <w:pPr>
                  <w:spacing w:line="600" w:lineRule="exact"/>
                </w:pPr>
              </w:pPrChange>
            </w:pPr>
            <w:ins w:id="353" w:author="lenovo" w:date="2019-05-14T15:58:00Z">
              <w:r>
                <w:rPr>
                  <w:rFonts w:hint="eastAsia" w:ascii="仿宋_GB2312" w:hAnsi="仿宋_GB2312" w:eastAsia="仿宋_GB2312" w:cs="仿宋_GB2312"/>
                  <w:color w:val="auto"/>
                  <w:sz w:val="32"/>
                  <w:szCs w:val="32"/>
                  <w:rPrChange w:id="354" w:author="john" w:date="2019-05-23T16:53:00Z">
                    <w:rPr>
                      <w:rFonts w:ascii="Times New Roman" w:hAnsi="Times New Roman" w:eastAsia="仿宋_GB2312" w:cs="仿宋_GB2312"/>
                    </w:rPr>
                  </w:rPrChange>
                </w:rPr>
                <w:t xml:space="preserve">    </w:t>
              </w:r>
            </w:ins>
            <w:ins w:id="355" w:author="lenovo" w:date="2019-05-14T15:58:00Z">
              <w:del w:id="356" w:author="john" w:date="2019-05-23T15:27:00Z">
                <w:r>
                  <w:rPr>
                    <w:rFonts w:hint="eastAsia" w:ascii="仿宋_GB2312" w:hAnsi="仿宋_GB2312" w:eastAsia="仿宋_GB2312" w:cs="仿宋_GB2312"/>
                    <w:color w:val="auto"/>
                    <w:sz w:val="32"/>
                    <w:szCs w:val="32"/>
                    <w:rPrChange w:id="357" w:author="john" w:date="2019-05-23T16:53:00Z">
                      <w:rPr>
                        <w:rFonts w:ascii="Times New Roman" w:hAnsi="Times New Roman" w:eastAsia="仿宋_GB2312"/>
                      </w:rPr>
                    </w:rPrChange>
                  </w:rPr>
                  <w:delText>16</w:delText>
                </w:r>
              </w:del>
            </w:ins>
            <w:ins w:id="358" w:author="lenovo" w:date="2019-05-14T15:59:00Z">
              <w:del w:id="359" w:author="john" w:date="2019-05-23T15:27:00Z">
                <w:r>
                  <w:rPr>
                    <w:rFonts w:hint="eastAsia" w:ascii="仿宋_GB2312" w:hAnsi="仿宋_GB2312" w:eastAsia="仿宋_GB2312" w:cs="仿宋_GB2312"/>
                    <w:color w:val="auto"/>
                    <w:sz w:val="32"/>
                    <w:szCs w:val="32"/>
                  </w:rPr>
                  <w:delText>．</w:delText>
                </w:r>
              </w:del>
            </w:ins>
            <w:ins w:id="360" w:author="john" w:date="2019-05-23T15:27:00Z">
              <w:r>
                <w:rPr>
                  <w:rFonts w:hint="eastAsia" w:ascii="仿宋_GB2312" w:hAnsi="仿宋_GB2312" w:eastAsia="仿宋_GB2312" w:cs="仿宋_GB2312"/>
                  <w:color w:val="auto"/>
                  <w:sz w:val="32"/>
                  <w:szCs w:val="32"/>
                </w:rPr>
                <w:t>1</w:t>
              </w:r>
            </w:ins>
            <w:ins w:id="361" w:author="john" w:date="2019-05-23T16:56:00Z">
              <w:r>
                <w:rPr>
                  <w:rFonts w:hint="eastAsia" w:ascii="仿宋_GB2312" w:hAnsi="仿宋_GB2312" w:eastAsia="仿宋_GB2312" w:cs="仿宋_GB2312"/>
                  <w:color w:val="auto"/>
                  <w:sz w:val="32"/>
                  <w:szCs w:val="32"/>
                </w:rPr>
                <w:t>5</w:t>
              </w:r>
            </w:ins>
            <w:ins w:id="362" w:author="john" w:date="2019-05-23T15:27:00Z">
              <w:r>
                <w:rPr>
                  <w:rFonts w:hint="eastAsia" w:ascii="仿宋_GB2312" w:hAnsi="仿宋_GB2312" w:eastAsia="仿宋_GB2312" w:cs="仿宋_GB2312"/>
                  <w:color w:val="auto"/>
                  <w:sz w:val="32"/>
                  <w:szCs w:val="32"/>
                </w:rPr>
                <w:t xml:space="preserve">. </w:t>
              </w:r>
            </w:ins>
            <w:ins w:id="363" w:author="lenovo" w:date="2019-05-14T15:58:00Z">
              <w:r>
                <w:rPr>
                  <w:rFonts w:hint="eastAsia" w:ascii="仿宋_GB2312" w:hAnsi="仿宋_GB2312" w:eastAsia="仿宋_GB2312" w:cs="仿宋_GB2312"/>
                  <w:color w:val="auto"/>
                  <w:sz w:val="32"/>
                  <w:szCs w:val="32"/>
                  <w:rPrChange w:id="364" w:author="john" w:date="2019-05-23T16:53:00Z">
                    <w:rPr>
                      <w:rFonts w:hint="eastAsia" w:ascii="Times New Roman" w:hAnsi="Times New Roman" w:eastAsia="仿宋_GB2312"/>
                    </w:rPr>
                  </w:rPrChange>
                </w:rPr>
                <w:t>指导所监管企业完善公司法人治理结构，建立健全现代企业制度。推行职业经理人制度。按照管理权限和法定程序任免、</w:t>
              </w:r>
            </w:ins>
            <w:ins w:id="365" w:author="lenovo" w:date="2019-05-14T15:58:00Z">
              <w:r>
                <w:rPr>
                  <w:rFonts w:hint="eastAsia" w:ascii="仿宋_GB2312" w:hAnsi="仿宋_GB2312" w:eastAsia="仿宋_GB2312" w:cs="仿宋_GB2312"/>
                  <w:color w:val="auto"/>
                  <w:spacing w:val="-10"/>
                  <w:sz w:val="32"/>
                  <w:szCs w:val="32"/>
                  <w:rPrChange w:id="366" w:author="john" w:date="2019-05-23T16:53:00Z">
                    <w:rPr>
                      <w:rFonts w:hint="eastAsia" w:ascii="Times New Roman" w:hAnsi="Times New Roman" w:eastAsia="仿宋_GB2312"/>
                    </w:rPr>
                  </w:rPrChange>
                </w:rPr>
                <w:t>委派相关企业领导人员。指导所监管企业党建工作和人才队伍建设。</w:t>
              </w:r>
            </w:ins>
          </w:p>
          <w:p>
            <w:pPr>
              <w:numPr>
                <w:ins w:id="368" w:author="lenovo" w:date="2019-05-14T15:58:00Z"/>
              </w:numPr>
              <w:spacing w:line="560" w:lineRule="exact"/>
              <w:rPr>
                <w:ins w:id="369" w:author="lenovo" w:date="2019-05-14T15:58:00Z"/>
                <w:rFonts w:hint="eastAsia" w:ascii="仿宋_GB2312" w:hAnsi="仿宋_GB2312" w:eastAsia="仿宋_GB2312" w:cs="仿宋_GB2312"/>
                <w:color w:val="auto"/>
                <w:sz w:val="32"/>
                <w:szCs w:val="32"/>
                <w:rPrChange w:id="370" w:author="john" w:date="2019-05-23T16:53:00Z">
                  <w:rPr>
                    <w:ins w:id="371" w:author="lenovo" w:date="2019-05-14T15:58:00Z"/>
                    <w:rFonts w:ascii="Times New Roman" w:hAnsi="Times New Roman" w:eastAsia="仿宋_GB2312"/>
                  </w:rPr>
                </w:rPrChange>
              </w:rPr>
              <w:pPrChange w:id="367" w:author="john" w:date="2019-05-23T16:01:00Z">
                <w:pPr>
                  <w:spacing w:line="600" w:lineRule="exact"/>
                </w:pPr>
              </w:pPrChange>
            </w:pPr>
            <w:ins w:id="372" w:author="lenovo" w:date="2019-05-14T15:58:00Z">
              <w:r>
                <w:rPr>
                  <w:rFonts w:hint="eastAsia" w:ascii="仿宋_GB2312" w:hAnsi="仿宋_GB2312" w:eastAsia="仿宋_GB2312" w:cs="仿宋_GB2312"/>
                  <w:color w:val="auto"/>
                  <w:sz w:val="32"/>
                  <w:szCs w:val="32"/>
                  <w:rPrChange w:id="373" w:author="john" w:date="2019-05-23T16:53:00Z">
                    <w:rPr>
                      <w:rFonts w:ascii="Times New Roman" w:hAnsi="Times New Roman" w:eastAsia="仿宋_GB2312"/>
                    </w:rPr>
                  </w:rPrChange>
                </w:rPr>
                <w:t xml:space="preserve">  </w:t>
              </w:r>
            </w:ins>
            <w:ins w:id="374" w:author="john" w:date="2019-05-23T15:27:00Z">
              <w:r>
                <w:rPr>
                  <w:rFonts w:hint="eastAsia" w:ascii="仿宋_GB2312" w:hAnsi="仿宋_GB2312" w:eastAsia="仿宋_GB2312" w:cs="仿宋_GB2312"/>
                  <w:color w:val="auto"/>
                  <w:sz w:val="32"/>
                  <w:szCs w:val="32"/>
                </w:rPr>
                <w:t xml:space="preserve"> </w:t>
              </w:r>
            </w:ins>
            <w:ins w:id="375" w:author="lenovo" w:date="2019-05-14T15:58:00Z">
              <w:r>
                <w:rPr>
                  <w:rFonts w:hint="eastAsia" w:ascii="仿宋_GB2312" w:hAnsi="仿宋_GB2312" w:eastAsia="仿宋_GB2312" w:cs="仿宋_GB2312"/>
                  <w:color w:val="auto"/>
                  <w:sz w:val="32"/>
                  <w:szCs w:val="32"/>
                  <w:rPrChange w:id="376" w:author="john" w:date="2019-05-23T16:53:00Z">
                    <w:rPr>
                      <w:rFonts w:ascii="Times New Roman" w:hAnsi="Times New Roman" w:eastAsia="仿宋_GB2312"/>
                    </w:rPr>
                  </w:rPrChange>
                </w:rPr>
                <w:t xml:space="preserve"> </w:t>
              </w:r>
            </w:ins>
            <w:ins w:id="377" w:author="lenovo" w:date="2019-05-14T15:58:00Z">
              <w:del w:id="378" w:author="john" w:date="2019-05-23T15:27:00Z">
                <w:r>
                  <w:rPr>
                    <w:rFonts w:hint="eastAsia" w:ascii="仿宋_GB2312" w:hAnsi="仿宋_GB2312" w:eastAsia="仿宋_GB2312" w:cs="仿宋_GB2312"/>
                    <w:color w:val="auto"/>
                    <w:sz w:val="32"/>
                    <w:szCs w:val="32"/>
                    <w:rPrChange w:id="379" w:author="john" w:date="2019-05-23T16:53:00Z">
                      <w:rPr>
                        <w:rFonts w:ascii="Times New Roman" w:hAnsi="Times New Roman" w:eastAsia="仿宋_GB2312"/>
                      </w:rPr>
                    </w:rPrChange>
                  </w:rPr>
                  <w:delText xml:space="preserve"> 17</w:delText>
                </w:r>
              </w:del>
            </w:ins>
            <w:ins w:id="380" w:author="lenovo" w:date="2019-05-14T15:59:00Z">
              <w:del w:id="381" w:author="john" w:date="2019-05-23T15:27:00Z">
                <w:r>
                  <w:rPr>
                    <w:rFonts w:hint="eastAsia" w:ascii="仿宋_GB2312" w:hAnsi="仿宋_GB2312" w:eastAsia="仿宋_GB2312" w:cs="仿宋_GB2312"/>
                    <w:color w:val="auto"/>
                    <w:sz w:val="32"/>
                    <w:szCs w:val="32"/>
                  </w:rPr>
                  <w:delText>．</w:delText>
                </w:r>
              </w:del>
            </w:ins>
            <w:ins w:id="382" w:author="john" w:date="2019-05-23T15:27:00Z">
              <w:r>
                <w:rPr>
                  <w:rFonts w:hint="eastAsia" w:ascii="仿宋_GB2312" w:hAnsi="仿宋_GB2312" w:eastAsia="仿宋_GB2312" w:cs="仿宋_GB2312"/>
                  <w:color w:val="auto"/>
                  <w:sz w:val="32"/>
                  <w:szCs w:val="32"/>
                </w:rPr>
                <w:t>1</w:t>
              </w:r>
            </w:ins>
            <w:ins w:id="383" w:author="john" w:date="2019-05-23T16:56:00Z">
              <w:r>
                <w:rPr>
                  <w:rFonts w:hint="eastAsia" w:ascii="仿宋_GB2312" w:hAnsi="仿宋_GB2312" w:eastAsia="仿宋_GB2312" w:cs="仿宋_GB2312"/>
                  <w:color w:val="auto"/>
                  <w:sz w:val="32"/>
                  <w:szCs w:val="32"/>
                </w:rPr>
                <w:t>6</w:t>
              </w:r>
            </w:ins>
            <w:ins w:id="384" w:author="john" w:date="2019-05-23T15:27:00Z">
              <w:r>
                <w:rPr>
                  <w:rFonts w:hint="eastAsia" w:ascii="仿宋_GB2312" w:hAnsi="仿宋_GB2312" w:eastAsia="仿宋_GB2312" w:cs="仿宋_GB2312"/>
                  <w:color w:val="auto"/>
                  <w:sz w:val="32"/>
                  <w:szCs w:val="32"/>
                </w:rPr>
                <w:t xml:space="preserve">. </w:t>
              </w:r>
            </w:ins>
            <w:ins w:id="385" w:author="lenovo" w:date="2019-05-14T15:58:00Z">
              <w:r>
                <w:rPr>
                  <w:rFonts w:hint="eastAsia" w:ascii="仿宋_GB2312" w:hAnsi="仿宋_GB2312" w:eastAsia="仿宋_GB2312" w:cs="仿宋_GB2312"/>
                  <w:color w:val="auto"/>
                  <w:sz w:val="32"/>
                  <w:szCs w:val="32"/>
                  <w:rPrChange w:id="386" w:author="john" w:date="2019-05-23T16:53:00Z">
                    <w:rPr>
                      <w:rFonts w:hint="eastAsia" w:ascii="Times New Roman" w:hAnsi="Times New Roman" w:eastAsia="仿宋_GB2312"/>
                    </w:rPr>
                  </w:rPrChange>
                </w:rPr>
                <w:t>牵头监测区属国有资本运营质量，监督企业财务状况。推动所监管企业实施财务等重大信息公开。负责企业国有资产基础管理，监督国有资产进场交易。</w:t>
              </w:r>
            </w:ins>
          </w:p>
          <w:p>
            <w:pPr>
              <w:numPr>
                <w:ins w:id="388" w:author="lenovo" w:date="2019-05-14T11:19:00Z"/>
              </w:numPr>
              <w:spacing w:line="560" w:lineRule="exact"/>
              <w:ind w:firstLine="632" w:firstLineChars="200"/>
              <w:jc w:val="left"/>
              <w:rPr>
                <w:ins w:id="389" w:author="lenovo" w:date="2019-05-14T14:49:00Z"/>
                <w:rFonts w:hint="eastAsia" w:ascii="仿宋_GB2312" w:hAnsi="仿宋_GB2312" w:eastAsia="仿宋_GB2312" w:cs="仿宋_GB2312"/>
                <w:color w:val="auto"/>
                <w:sz w:val="32"/>
                <w:szCs w:val="32"/>
                <w:rPrChange w:id="390" w:author="john" w:date="2019-05-23T16:53:00Z">
                  <w:rPr>
                    <w:ins w:id="391" w:author="lenovo" w:date="2019-05-14T14:49:00Z"/>
                    <w:rFonts w:hint="eastAsia" w:ascii="仿宋_GB2312" w:hAnsi="Times New Roman" w:eastAsia="仿宋_GB2312" w:cs="仿宋_GB2312"/>
                    <w:color w:val="339966"/>
                    <w:sz w:val="32"/>
                    <w:szCs w:val="32"/>
                  </w:rPr>
                </w:rPrChange>
              </w:rPr>
              <w:pPrChange w:id="387" w:author="john" w:date="2019-05-23T16:19:00Z">
                <w:pPr>
                  <w:spacing w:line="600" w:lineRule="exact"/>
                  <w:ind w:firstLine="412" w:firstLineChars="200"/>
                  <w:jc w:val="left"/>
                </w:pPr>
              </w:pPrChange>
            </w:pPr>
            <w:ins w:id="392" w:author="lenovo" w:date="2019-05-14T15:58:00Z">
              <w:del w:id="393" w:author="john" w:date="2019-05-23T15:27:00Z">
                <w:r>
                  <w:rPr>
                    <w:rFonts w:hint="eastAsia" w:ascii="仿宋_GB2312" w:hAnsi="仿宋_GB2312" w:eastAsia="仿宋_GB2312" w:cs="仿宋_GB2312"/>
                    <w:color w:val="auto"/>
                    <w:sz w:val="32"/>
                    <w:szCs w:val="32"/>
                    <w:rPrChange w:id="394" w:author="john" w:date="2019-05-23T16:53:00Z">
                      <w:rPr>
                        <w:rFonts w:ascii="Times New Roman" w:hAnsi="Times New Roman" w:eastAsia="仿宋_GB2312"/>
                      </w:rPr>
                    </w:rPrChange>
                  </w:rPr>
                  <w:delText>18</w:delText>
                </w:r>
              </w:del>
            </w:ins>
            <w:ins w:id="395" w:author="lenovo" w:date="2019-05-14T15:59:00Z">
              <w:del w:id="396" w:author="john" w:date="2019-05-23T15:27:00Z">
                <w:r>
                  <w:rPr>
                    <w:rFonts w:hint="eastAsia" w:ascii="仿宋_GB2312" w:hAnsi="仿宋_GB2312" w:eastAsia="仿宋_GB2312" w:cs="仿宋_GB2312"/>
                    <w:color w:val="auto"/>
                    <w:sz w:val="32"/>
                    <w:szCs w:val="32"/>
                  </w:rPr>
                  <w:delText>．</w:delText>
                </w:r>
              </w:del>
            </w:ins>
            <w:ins w:id="397" w:author="john" w:date="2019-05-23T15:27:00Z">
              <w:r>
                <w:rPr>
                  <w:rFonts w:hint="eastAsia" w:ascii="仿宋_GB2312" w:hAnsi="仿宋_GB2312" w:eastAsia="仿宋_GB2312" w:cs="仿宋_GB2312"/>
                  <w:color w:val="auto"/>
                  <w:sz w:val="32"/>
                  <w:szCs w:val="32"/>
                </w:rPr>
                <w:t>1</w:t>
              </w:r>
            </w:ins>
            <w:ins w:id="398" w:author="john" w:date="2019-05-23T16:56:00Z">
              <w:r>
                <w:rPr>
                  <w:rFonts w:hint="eastAsia" w:ascii="仿宋_GB2312" w:hAnsi="仿宋_GB2312" w:eastAsia="仿宋_GB2312" w:cs="仿宋_GB2312"/>
                  <w:color w:val="auto"/>
                  <w:sz w:val="32"/>
                  <w:szCs w:val="32"/>
                </w:rPr>
                <w:t>7</w:t>
              </w:r>
            </w:ins>
            <w:ins w:id="399" w:author="john" w:date="2019-05-23T15:27:00Z">
              <w:r>
                <w:rPr>
                  <w:rFonts w:hint="eastAsia" w:ascii="仿宋_GB2312" w:hAnsi="仿宋_GB2312" w:eastAsia="仿宋_GB2312" w:cs="仿宋_GB2312"/>
                  <w:color w:val="auto"/>
                  <w:sz w:val="32"/>
                  <w:szCs w:val="32"/>
                </w:rPr>
                <w:t xml:space="preserve">. </w:t>
              </w:r>
            </w:ins>
            <w:ins w:id="400" w:author="lenovo" w:date="2019-05-14T15:58:00Z">
              <w:r>
                <w:rPr>
                  <w:rFonts w:hint="eastAsia" w:ascii="仿宋_GB2312" w:hAnsi="仿宋_GB2312" w:eastAsia="仿宋_GB2312" w:cs="仿宋_GB2312"/>
                  <w:color w:val="auto"/>
                  <w:sz w:val="32"/>
                  <w:szCs w:val="32"/>
                  <w:rPrChange w:id="401" w:author="john" w:date="2019-05-23T16:53:00Z">
                    <w:rPr>
                      <w:rFonts w:hint="eastAsia" w:ascii="Times New Roman" w:hAnsi="Times New Roman" w:eastAsia="仿宋_GB2312"/>
                    </w:rPr>
                  </w:rPrChange>
                </w:rPr>
                <w:t>负责完善所监管企业审计监督体系，组织实施出资人审计，对国有资产流失或有关事项实施稽查。按照权限对违规决策经营造成国有资产损失的负责人实施责任追究</w:t>
              </w:r>
            </w:ins>
            <w:ins w:id="402" w:author="lenovo" w:date="2019-05-14T15:58:00Z">
              <w:r>
                <w:rPr>
                  <w:rFonts w:hint="eastAsia" w:ascii="仿宋_GB2312" w:hAnsi="仿宋_GB2312" w:eastAsia="仿宋_GB2312" w:cs="仿宋_GB2312"/>
                  <w:color w:val="auto"/>
                  <w:sz w:val="32"/>
                  <w:szCs w:val="32"/>
                  <w:rPrChange w:id="403" w:author="john" w:date="2019-05-23T16:53:00Z">
                    <w:rPr>
                      <w:rFonts w:hint="eastAsia" w:ascii="Times New Roman" w:hAnsi="Times New Roman" w:eastAsia="仿宋_GB2312" w:cs="仿宋_GB2312"/>
                    </w:rPr>
                  </w:rPrChange>
                </w:rPr>
                <w:t>。</w:t>
              </w:r>
            </w:ins>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405" w:author="john" w:date="2019-05-23T16:53:00Z">
                  <w:rPr>
                    <w:rFonts w:hint="eastAsia" w:ascii="仿宋_GB2312" w:hAnsi="仿宋_GB2312" w:eastAsia="仿宋_GB2312" w:cs="仿宋_GB2312"/>
                    <w:sz w:val="32"/>
                    <w:szCs w:val="32"/>
                  </w:rPr>
                </w:rPrChange>
              </w:rPr>
              <w:pPrChange w:id="404" w:author="john" w:date="2019-05-23T16:19:00Z">
                <w:pPr>
                  <w:autoSpaceDE w:val="0"/>
                  <w:autoSpaceDN w:val="0"/>
                  <w:adjustRightInd w:val="0"/>
                  <w:spacing w:line="600" w:lineRule="exact"/>
                  <w:ind w:firstLine="632" w:firstLineChars="200"/>
                </w:pPr>
              </w:pPrChange>
            </w:pPr>
            <w:ins w:id="406" w:author="lenovo" w:date="2019-05-14T15:59:00Z">
              <w:del w:id="407" w:author="john" w:date="2019-05-23T15:27:00Z">
                <w:r>
                  <w:rPr>
                    <w:rFonts w:hint="eastAsia" w:ascii="仿宋_GB2312" w:hAnsi="仿宋_GB2312" w:eastAsia="仿宋_GB2312" w:cs="仿宋_GB2312"/>
                    <w:color w:val="auto"/>
                    <w:sz w:val="32"/>
                    <w:szCs w:val="32"/>
                    <w:rPrChange w:id="408" w:author="john" w:date="2019-05-23T16:53:00Z">
                      <w:rPr>
                        <w:rFonts w:hint="eastAsia" w:ascii="仿宋_GB2312" w:hAnsi="Times New Roman" w:eastAsia="仿宋_GB2312" w:cs="仿宋_GB2312"/>
                        <w:sz w:val="32"/>
                        <w:szCs w:val="32"/>
                      </w:rPr>
                    </w:rPrChange>
                  </w:rPr>
                  <w:delText>19．</w:delText>
                </w:r>
              </w:del>
            </w:ins>
            <w:ins w:id="409" w:author="john" w:date="2019-05-23T15:27:00Z">
              <w:r>
                <w:rPr>
                  <w:rFonts w:hint="eastAsia" w:ascii="仿宋_GB2312" w:hAnsi="仿宋_GB2312" w:eastAsia="仿宋_GB2312" w:cs="仿宋_GB2312"/>
                  <w:color w:val="auto"/>
                  <w:sz w:val="32"/>
                  <w:szCs w:val="32"/>
                </w:rPr>
                <w:t>1</w:t>
              </w:r>
            </w:ins>
            <w:ins w:id="410" w:author="john" w:date="2019-05-23T16:56:00Z">
              <w:r>
                <w:rPr>
                  <w:rFonts w:hint="eastAsia" w:ascii="仿宋_GB2312" w:hAnsi="仿宋_GB2312" w:eastAsia="仿宋_GB2312" w:cs="仿宋_GB2312"/>
                  <w:color w:val="auto"/>
                  <w:sz w:val="32"/>
                  <w:szCs w:val="32"/>
                </w:rPr>
                <w:t>8</w:t>
              </w:r>
            </w:ins>
            <w:ins w:id="411" w:author="john" w:date="2019-05-23T15:27:00Z">
              <w:r>
                <w:rPr>
                  <w:rFonts w:hint="eastAsia" w:ascii="仿宋_GB2312" w:hAnsi="仿宋_GB2312" w:eastAsia="仿宋_GB2312" w:cs="仿宋_GB2312"/>
                  <w:color w:val="auto"/>
                  <w:sz w:val="32"/>
                  <w:szCs w:val="32"/>
                </w:rPr>
                <w:t xml:space="preserve">. </w:t>
              </w:r>
            </w:ins>
            <w:r>
              <w:rPr>
                <w:rFonts w:hint="eastAsia" w:ascii="仿宋_GB2312" w:hAnsi="仿宋_GB2312" w:eastAsia="仿宋_GB2312" w:cs="仿宋_GB2312"/>
                <w:color w:val="auto"/>
                <w:sz w:val="32"/>
                <w:szCs w:val="32"/>
                <w:rPrChange w:id="412" w:author="john" w:date="2019-05-23T16:53:00Z">
                  <w:rPr>
                    <w:rFonts w:hint="eastAsia" w:ascii="仿宋_GB2312" w:hAnsi="仿宋_GB2312" w:eastAsia="仿宋_GB2312" w:cs="仿宋_GB2312"/>
                    <w:sz w:val="32"/>
                    <w:szCs w:val="32"/>
                  </w:rPr>
                </w:rPrChange>
              </w:rPr>
              <w:t>负责对政府投资项目的财政性资金进行监督管理。参与拟订</w:t>
            </w:r>
            <w:del w:id="413" w:author="lenovo" w:date="2019-05-08T09:35:00Z">
              <w:r>
                <w:rPr>
                  <w:rFonts w:hint="eastAsia" w:ascii="仿宋_GB2312" w:hAnsi="仿宋_GB2312" w:eastAsia="仿宋_GB2312" w:cs="仿宋_GB2312"/>
                  <w:color w:val="auto"/>
                  <w:sz w:val="32"/>
                  <w:szCs w:val="32"/>
                  <w:rPrChange w:id="414" w:author="john" w:date="2019-05-23T16:53:00Z">
                    <w:rPr>
                      <w:rFonts w:hint="eastAsia" w:ascii="仿宋_GB2312" w:hAnsi="仿宋_GB2312" w:eastAsia="仿宋_GB2312" w:cs="仿宋_GB2312"/>
                      <w:sz w:val="32"/>
                      <w:szCs w:val="32"/>
                    </w:rPr>
                  </w:rPrChange>
                </w:rPr>
                <w:delText>市</w:delText>
              </w:r>
            </w:del>
            <w:ins w:id="415" w:author="lenovo" w:date="2019-05-08T09:35:00Z">
              <w:r>
                <w:rPr>
                  <w:rFonts w:hint="eastAsia" w:ascii="仿宋_GB2312" w:hAnsi="仿宋_GB2312" w:eastAsia="仿宋_GB2312" w:cs="仿宋_GB2312"/>
                  <w:color w:val="auto"/>
                  <w:sz w:val="32"/>
                  <w:szCs w:val="32"/>
                  <w:rPrChange w:id="416" w:author="john" w:date="2019-05-23T16:53:00Z">
                    <w:rPr>
                      <w:rFonts w:hint="eastAsia" w:ascii="仿宋_GB2312" w:hAnsi="仿宋_GB2312" w:eastAsia="仿宋_GB2312" w:cs="仿宋_GB2312"/>
                      <w:sz w:val="32"/>
                      <w:szCs w:val="32"/>
                    </w:rPr>
                  </w:rPrChange>
                </w:rPr>
                <w:t>区</w:t>
              </w:r>
            </w:ins>
            <w:r>
              <w:rPr>
                <w:rFonts w:hint="eastAsia" w:ascii="仿宋_GB2312" w:hAnsi="仿宋_GB2312" w:eastAsia="仿宋_GB2312" w:cs="仿宋_GB2312"/>
                <w:color w:val="auto"/>
                <w:sz w:val="32"/>
                <w:szCs w:val="32"/>
                <w:rPrChange w:id="417" w:author="john" w:date="2019-05-23T16:53:00Z">
                  <w:rPr>
                    <w:rFonts w:hint="eastAsia" w:ascii="仿宋_GB2312" w:hAnsi="仿宋_GB2312" w:eastAsia="仿宋_GB2312" w:cs="仿宋_GB2312"/>
                    <w:sz w:val="32"/>
                    <w:szCs w:val="32"/>
                  </w:rPr>
                </w:rPrChange>
              </w:rPr>
              <w:t>级基建投资的有关政策，制定</w:t>
            </w:r>
            <w:del w:id="418" w:author="lenovo" w:date="2019-05-08T09:35:00Z">
              <w:r>
                <w:rPr>
                  <w:rFonts w:hint="eastAsia" w:ascii="仿宋_GB2312" w:hAnsi="仿宋_GB2312" w:eastAsia="仿宋_GB2312" w:cs="仿宋_GB2312"/>
                  <w:color w:val="auto"/>
                  <w:sz w:val="32"/>
                  <w:szCs w:val="32"/>
                  <w:rPrChange w:id="419" w:author="john" w:date="2019-05-23T16:53:00Z">
                    <w:rPr>
                      <w:rFonts w:hint="eastAsia" w:ascii="仿宋_GB2312" w:hAnsi="仿宋_GB2312" w:eastAsia="仿宋_GB2312" w:cs="仿宋_GB2312"/>
                      <w:sz w:val="32"/>
                      <w:szCs w:val="32"/>
                    </w:rPr>
                  </w:rPrChange>
                </w:rPr>
                <w:delText>市</w:delText>
              </w:r>
            </w:del>
            <w:ins w:id="420" w:author="lenovo" w:date="2019-05-08T09:35:00Z">
              <w:r>
                <w:rPr>
                  <w:rFonts w:hint="eastAsia" w:ascii="仿宋_GB2312" w:hAnsi="仿宋_GB2312" w:eastAsia="仿宋_GB2312" w:cs="仿宋_GB2312"/>
                  <w:color w:val="auto"/>
                  <w:sz w:val="32"/>
                  <w:szCs w:val="32"/>
                  <w:rPrChange w:id="421" w:author="john" w:date="2019-05-23T16:53:00Z">
                    <w:rPr>
                      <w:rFonts w:hint="eastAsia" w:ascii="仿宋_GB2312" w:hAnsi="仿宋_GB2312" w:eastAsia="仿宋_GB2312" w:cs="仿宋_GB2312"/>
                      <w:sz w:val="32"/>
                      <w:szCs w:val="32"/>
                    </w:rPr>
                  </w:rPrChange>
                </w:rPr>
                <w:t>区</w:t>
              </w:r>
            </w:ins>
            <w:r>
              <w:rPr>
                <w:rFonts w:hint="eastAsia" w:ascii="仿宋_GB2312" w:hAnsi="仿宋_GB2312" w:eastAsia="仿宋_GB2312" w:cs="仿宋_GB2312"/>
                <w:color w:val="auto"/>
                <w:sz w:val="32"/>
                <w:szCs w:val="32"/>
                <w:rPrChange w:id="422" w:author="john" w:date="2019-05-23T16:53:00Z">
                  <w:rPr>
                    <w:rFonts w:hint="eastAsia" w:ascii="仿宋_GB2312" w:hAnsi="仿宋_GB2312" w:eastAsia="仿宋_GB2312" w:cs="仿宋_GB2312"/>
                    <w:sz w:val="32"/>
                    <w:szCs w:val="32"/>
                  </w:rPr>
                </w:rPrChange>
              </w:rPr>
              <w:t>级基建财务管理制度。负</w:t>
            </w:r>
            <w:r>
              <w:rPr>
                <w:rFonts w:hint="eastAsia" w:ascii="仿宋_GB2312" w:hAnsi="仿宋_GB2312" w:eastAsia="仿宋_GB2312" w:cs="仿宋_GB2312"/>
                <w:color w:val="auto"/>
                <w:spacing w:val="-6"/>
                <w:sz w:val="32"/>
                <w:szCs w:val="32"/>
                <w:rPrChange w:id="423" w:author="john" w:date="2019-05-23T16:53:00Z">
                  <w:rPr>
                    <w:rFonts w:hint="eastAsia" w:ascii="仿宋_GB2312" w:hAnsi="仿宋_GB2312" w:eastAsia="仿宋_GB2312" w:cs="仿宋_GB2312"/>
                    <w:sz w:val="32"/>
                    <w:szCs w:val="32"/>
                  </w:rPr>
                </w:rPrChange>
              </w:rPr>
              <w:t>责有关政策性补贴、专项储备资金和对口支援资金</w:t>
            </w:r>
            <w:r>
              <w:rPr>
                <w:rFonts w:hint="eastAsia" w:ascii="仿宋_GB2312" w:hAnsi="仿宋_GB2312" w:eastAsia="仿宋_GB2312" w:cs="仿宋_GB2312"/>
                <w:color w:val="auto"/>
                <w:spacing w:val="-6"/>
                <w:sz w:val="32"/>
                <w:szCs w:val="32"/>
                <w:rPrChange w:id="424" w:author="john" w:date="2019-05-23T16:53:00Z">
                  <w:rPr>
                    <w:rFonts w:ascii="仿宋_GB2312" w:hAnsi="仿宋_GB2312" w:eastAsia="仿宋_GB2312" w:cs="仿宋_GB2312"/>
                    <w:sz w:val="32"/>
                    <w:szCs w:val="32"/>
                  </w:rPr>
                </w:rPrChange>
              </w:rPr>
              <w:t>财政管理工作。</w:t>
            </w:r>
          </w:p>
          <w:p>
            <w:pPr>
              <w:spacing w:line="560" w:lineRule="exact"/>
              <w:ind w:firstLine="632" w:firstLineChars="200"/>
              <w:contextualSpacing/>
              <w:rPr>
                <w:del w:id="426" w:author="lenovo" w:date="2019-05-11T13:51:00Z"/>
                <w:rFonts w:hint="eastAsia" w:ascii="仿宋_GB2312" w:hAnsi="仿宋_GB2312" w:eastAsia="仿宋_GB2312" w:cs="仿宋_GB2312"/>
                <w:color w:val="auto"/>
                <w:sz w:val="32"/>
                <w:szCs w:val="32"/>
                <w:rPrChange w:id="427" w:author="john" w:date="2019-05-23T16:53:00Z">
                  <w:rPr>
                    <w:del w:id="428" w:author="lenovo" w:date="2019-05-11T13:51:00Z"/>
                    <w:rFonts w:hint="eastAsia" w:ascii="仿宋_GB2312" w:hAnsi="仿宋_GB2312" w:eastAsia="仿宋_GB2312" w:cs="仿宋_GB2312"/>
                    <w:color w:val="FF0000"/>
                    <w:sz w:val="32"/>
                    <w:szCs w:val="32"/>
                  </w:rPr>
                </w:rPrChange>
              </w:rPr>
              <w:pPrChange w:id="425" w:author="john" w:date="2019-05-23T16:19:00Z">
                <w:pPr>
                  <w:spacing w:line="600" w:lineRule="exact"/>
                  <w:ind w:firstLine="632" w:firstLineChars="200"/>
                </w:pPr>
              </w:pPrChange>
            </w:pPr>
            <w:del w:id="429" w:author="lenovo" w:date="2019-05-11T13:51:00Z">
              <w:r>
                <w:rPr>
                  <w:rFonts w:hint="eastAsia" w:ascii="仿宋_GB2312" w:hAnsi="仿宋_GB2312" w:eastAsia="仿宋_GB2312" w:cs="仿宋_GB2312"/>
                  <w:color w:val="auto"/>
                  <w:sz w:val="32"/>
                  <w:szCs w:val="32"/>
                  <w:rPrChange w:id="430" w:author="john" w:date="2019-05-23T16:53:00Z">
                    <w:rPr>
                      <w:rFonts w:hint="eastAsia" w:ascii="仿宋_GB2312" w:hAnsi="仿宋_GB2312" w:eastAsia="仿宋_GB2312" w:cs="仿宋_GB2312"/>
                      <w:color w:val="FF0000"/>
                      <w:sz w:val="32"/>
                      <w:szCs w:val="32"/>
                    </w:rPr>
                  </w:rPrChange>
                </w:rPr>
                <w:delText>责任科室：经建科、投资评审</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432" w:author="john" w:date="2019-05-23T16:53:00Z">
                  <w:rPr>
                    <w:rFonts w:hint="eastAsia" w:ascii="仿宋_GB2312" w:hAnsi="仿宋_GB2312" w:eastAsia="仿宋_GB2312" w:cs="仿宋_GB2312"/>
                    <w:sz w:val="32"/>
                    <w:szCs w:val="32"/>
                  </w:rPr>
                </w:rPrChange>
              </w:rPr>
              <w:pPrChange w:id="431" w:author="john" w:date="2019-05-23T16:19:00Z">
                <w:pPr>
                  <w:autoSpaceDE w:val="0"/>
                  <w:autoSpaceDN w:val="0"/>
                  <w:adjustRightInd w:val="0"/>
                  <w:spacing w:line="600" w:lineRule="exact"/>
                  <w:ind w:firstLine="632" w:firstLineChars="200"/>
                </w:pPr>
              </w:pPrChange>
            </w:pPr>
            <w:del w:id="433" w:author="lenovo" w:date="2019-05-14T11:21:00Z">
              <w:r>
                <w:rPr>
                  <w:rFonts w:hint="eastAsia" w:ascii="仿宋_GB2312" w:hAnsi="仿宋_GB2312" w:eastAsia="仿宋_GB2312" w:cs="仿宋_GB2312"/>
                  <w:color w:val="auto"/>
                  <w:sz w:val="32"/>
                  <w:szCs w:val="32"/>
                  <w:rPrChange w:id="434" w:author="john" w:date="2019-05-23T16:53:00Z">
                    <w:rPr>
                      <w:rFonts w:hint="eastAsia" w:ascii="仿宋_GB2312" w:hAnsi="仿宋_GB2312" w:eastAsia="仿宋_GB2312" w:cs="仿宋_GB2312"/>
                      <w:sz w:val="32"/>
                      <w:szCs w:val="32"/>
                    </w:rPr>
                  </w:rPrChange>
                </w:rPr>
                <w:delText xml:space="preserve">14. </w:delText>
              </w:r>
            </w:del>
            <w:ins w:id="435" w:author="lenovo" w:date="2019-05-14T15:59:00Z">
              <w:del w:id="436" w:author="john" w:date="2019-05-23T15:27:00Z">
                <w:r>
                  <w:rPr>
                    <w:rFonts w:hint="eastAsia" w:ascii="仿宋_GB2312" w:hAnsi="仿宋_GB2312" w:eastAsia="仿宋_GB2312" w:cs="仿宋_GB2312"/>
                    <w:color w:val="auto"/>
                    <w:sz w:val="32"/>
                    <w:szCs w:val="32"/>
                    <w:rPrChange w:id="437" w:author="john" w:date="2019-05-23T16:53:00Z">
                      <w:rPr>
                        <w:rFonts w:hint="eastAsia" w:ascii="Times New Roman" w:hAnsi="仿宋_GB2312" w:eastAsia="仿宋_GB2312"/>
                        <w:color w:val="FF0000"/>
                        <w:sz w:val="32"/>
                        <w:szCs w:val="32"/>
                      </w:rPr>
                    </w:rPrChange>
                  </w:rPr>
                  <w:delText>2</w:delText>
                </w:r>
              </w:del>
            </w:ins>
            <w:del w:id="438" w:author="john" w:date="2019-05-23T15:27:00Z">
              <w:r>
                <w:rPr>
                  <w:rFonts w:hint="eastAsia" w:ascii="仿宋_GB2312" w:hAnsi="仿宋_GB2312" w:eastAsia="仿宋_GB2312" w:cs="仿宋_GB2312"/>
                  <w:color w:val="auto"/>
                  <w:sz w:val="32"/>
                  <w:szCs w:val="32"/>
                </w:rPr>
                <w:delText>0</w:delText>
              </w:r>
            </w:del>
            <w:ins w:id="439" w:author="lenovo" w:date="2019-05-14T15:59:00Z">
              <w:del w:id="440" w:author="john" w:date="2019-05-23T15:27:00Z">
                <w:r>
                  <w:rPr>
                    <w:rFonts w:hint="eastAsia" w:ascii="仿宋_GB2312" w:hAnsi="仿宋_GB2312" w:eastAsia="仿宋_GB2312" w:cs="仿宋_GB2312"/>
                    <w:color w:val="auto"/>
                    <w:sz w:val="32"/>
                    <w:szCs w:val="32"/>
                    <w:rPrChange w:id="441" w:author="john" w:date="2019-05-23T16:53:00Z">
                      <w:rPr>
                        <w:rFonts w:hint="eastAsia" w:ascii="Times New Roman" w:hAnsi="仿宋_GB2312" w:eastAsia="仿宋_GB2312"/>
                        <w:color w:val="FF0000"/>
                        <w:sz w:val="32"/>
                        <w:szCs w:val="32"/>
                      </w:rPr>
                    </w:rPrChange>
                  </w:rPr>
                  <w:delText>．</w:delText>
                </w:r>
              </w:del>
            </w:ins>
            <w:ins w:id="442" w:author="john" w:date="2019-05-23T16:56:00Z">
              <w:r>
                <w:rPr>
                  <w:rFonts w:hint="eastAsia" w:ascii="仿宋_GB2312" w:hAnsi="仿宋_GB2312" w:eastAsia="仿宋_GB2312" w:cs="仿宋_GB2312"/>
                  <w:color w:val="auto"/>
                  <w:sz w:val="32"/>
                  <w:szCs w:val="32"/>
                </w:rPr>
                <w:t>19</w:t>
              </w:r>
            </w:ins>
            <w:ins w:id="443" w:author="john" w:date="2019-05-23T15:27:00Z">
              <w:r>
                <w:rPr>
                  <w:rFonts w:hint="eastAsia" w:ascii="仿宋_GB2312" w:hAnsi="仿宋_GB2312" w:eastAsia="仿宋_GB2312" w:cs="仿宋_GB2312"/>
                  <w:color w:val="auto"/>
                  <w:sz w:val="32"/>
                  <w:szCs w:val="32"/>
                </w:rPr>
                <w:t xml:space="preserve">. </w:t>
              </w:r>
            </w:ins>
            <w:r>
              <w:rPr>
                <w:rFonts w:hint="eastAsia" w:ascii="仿宋_GB2312" w:hAnsi="仿宋_GB2312" w:eastAsia="仿宋_GB2312" w:cs="仿宋_GB2312"/>
                <w:color w:val="auto"/>
                <w:sz w:val="32"/>
                <w:szCs w:val="32"/>
                <w:rPrChange w:id="444" w:author="john" w:date="2019-05-23T16:53:00Z">
                  <w:rPr>
                    <w:rFonts w:hint="eastAsia" w:ascii="仿宋_GB2312" w:hAnsi="仿宋_GB2312" w:eastAsia="仿宋_GB2312" w:cs="仿宋_GB2312"/>
                    <w:sz w:val="32"/>
                    <w:szCs w:val="32"/>
                  </w:rPr>
                </w:rPrChange>
              </w:rPr>
              <w:t>负责审核并汇总编制</w:t>
            </w:r>
            <w:del w:id="445" w:author="lenovo" w:date="2019-05-08T09:35:00Z">
              <w:r>
                <w:rPr>
                  <w:rFonts w:hint="eastAsia" w:ascii="仿宋_GB2312" w:hAnsi="仿宋_GB2312" w:eastAsia="仿宋_GB2312" w:cs="仿宋_GB2312"/>
                  <w:color w:val="auto"/>
                  <w:sz w:val="32"/>
                  <w:szCs w:val="32"/>
                  <w:rPrChange w:id="446" w:author="john" w:date="2019-05-23T16:53:00Z">
                    <w:rPr>
                      <w:rFonts w:hint="eastAsia" w:ascii="仿宋_GB2312" w:hAnsi="仿宋_GB2312" w:eastAsia="仿宋_GB2312" w:cs="仿宋_GB2312"/>
                      <w:sz w:val="32"/>
                      <w:szCs w:val="32"/>
                    </w:rPr>
                  </w:rPrChange>
                </w:rPr>
                <w:delText>全市</w:delText>
              </w:r>
            </w:del>
            <w:ins w:id="447" w:author="lenovo" w:date="2019-05-08T09:35:00Z">
              <w:r>
                <w:rPr>
                  <w:rFonts w:hint="eastAsia" w:ascii="仿宋_GB2312" w:hAnsi="仿宋_GB2312" w:eastAsia="仿宋_GB2312" w:cs="仿宋_GB2312"/>
                  <w:color w:val="auto"/>
                  <w:sz w:val="32"/>
                  <w:szCs w:val="32"/>
                  <w:rPrChange w:id="448"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449" w:author="john" w:date="2019-05-23T16:53:00Z">
                  <w:rPr>
                    <w:rFonts w:hint="eastAsia" w:ascii="仿宋_GB2312" w:hAnsi="仿宋_GB2312" w:eastAsia="仿宋_GB2312" w:cs="仿宋_GB2312"/>
                    <w:sz w:val="32"/>
                    <w:szCs w:val="32"/>
                  </w:rPr>
                </w:rPrChange>
              </w:rPr>
              <w:t>社会保险基金预决算草案，会同有关部门拟订有关基金财务管理制度，承担社会保险基金财政</w:t>
            </w:r>
            <w:r>
              <w:rPr>
                <w:rFonts w:hint="eastAsia" w:ascii="仿宋_GB2312" w:hAnsi="仿宋_GB2312" w:eastAsia="仿宋_GB2312" w:cs="仿宋_GB2312"/>
                <w:color w:val="auto"/>
                <w:sz w:val="32"/>
                <w:szCs w:val="32"/>
                <w:rPrChange w:id="450" w:author="john" w:date="2019-05-23T16:53:00Z">
                  <w:rPr>
                    <w:rFonts w:hint="eastAsia" w:ascii="仿宋_GB2312" w:hAnsi="仿宋_GB2312" w:eastAsia="仿宋_GB2312" w:cs="仿宋_GB2312"/>
                    <w:sz w:val="32"/>
                    <w:szCs w:val="32"/>
                  </w:rPr>
                </w:rPrChange>
              </w:rPr>
              <w:t>监管工作。参与拟订社会保障相关事业发展规划和政策制度。</w:t>
            </w:r>
          </w:p>
          <w:p>
            <w:pPr>
              <w:spacing w:line="560" w:lineRule="exact"/>
              <w:ind w:firstLine="632" w:firstLineChars="200"/>
              <w:contextualSpacing/>
              <w:rPr>
                <w:del w:id="452" w:author="lenovo" w:date="2019-05-11T13:51:00Z"/>
                <w:rFonts w:hint="eastAsia" w:ascii="仿宋_GB2312" w:hAnsi="仿宋_GB2312" w:eastAsia="仿宋_GB2312" w:cs="仿宋_GB2312"/>
                <w:color w:val="auto"/>
                <w:sz w:val="32"/>
                <w:szCs w:val="32"/>
                <w:rPrChange w:id="453" w:author="john" w:date="2019-05-23T16:53:00Z">
                  <w:rPr>
                    <w:del w:id="454" w:author="lenovo" w:date="2019-05-11T13:51:00Z"/>
                    <w:rFonts w:hint="eastAsia" w:ascii="宋体" w:hAnsi="宋体" w:cs="宋体"/>
                    <w:color w:val="FF0000"/>
                    <w:sz w:val="32"/>
                    <w:szCs w:val="32"/>
                  </w:rPr>
                </w:rPrChange>
              </w:rPr>
              <w:pPrChange w:id="451" w:author="john" w:date="2019-05-23T16:19:00Z">
                <w:pPr>
                  <w:spacing w:line="600" w:lineRule="exact"/>
                  <w:ind w:firstLine="632" w:firstLineChars="200"/>
                </w:pPr>
              </w:pPrChange>
            </w:pPr>
            <w:del w:id="455" w:author="lenovo" w:date="2019-05-11T13:51:00Z">
              <w:r>
                <w:rPr>
                  <w:rFonts w:hint="eastAsia" w:ascii="仿宋_GB2312" w:hAnsi="仿宋_GB2312" w:eastAsia="仿宋_GB2312" w:cs="仿宋_GB2312"/>
                  <w:color w:val="auto"/>
                  <w:sz w:val="32"/>
                  <w:szCs w:val="32"/>
                  <w:rPrChange w:id="456" w:author="john" w:date="2019-05-23T16:53:00Z">
                    <w:rPr>
                      <w:rFonts w:hint="eastAsia" w:ascii="仿宋_GB2312" w:hAnsi="仿宋_GB2312" w:eastAsia="仿宋_GB2312" w:cs="仿宋_GB2312"/>
                      <w:color w:val="FF0000"/>
                      <w:sz w:val="32"/>
                      <w:szCs w:val="32"/>
                    </w:rPr>
                  </w:rPrChange>
                </w:rPr>
                <w:delText>责任科室：社保</w:delText>
              </w:r>
            </w:del>
            <w:del w:id="457" w:author="lenovo" w:date="2019-05-11T13:51:00Z">
              <w:r>
                <w:rPr>
                  <w:rFonts w:hint="eastAsia" w:ascii="仿宋_GB2312" w:hAnsi="仿宋_GB2312" w:eastAsia="仿宋_GB2312" w:cs="仿宋_GB2312"/>
                  <w:color w:val="auto"/>
                  <w:sz w:val="32"/>
                  <w:szCs w:val="32"/>
                  <w:rPrChange w:id="458" w:author="john" w:date="2019-05-23T16:53:00Z">
                    <w:rPr>
                      <w:rFonts w:hint="eastAsia" w:ascii="宋体" w:hAnsi="宋体" w:cs="宋体"/>
                      <w:color w:val="FF0000"/>
                      <w:sz w:val="32"/>
                      <w:szCs w:val="32"/>
                    </w:rPr>
                  </w:rPrChange>
                </w:rPr>
                <w:delText>科</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460" w:author="john" w:date="2019-05-23T16:53:00Z">
                  <w:rPr>
                    <w:rFonts w:hint="eastAsia" w:ascii="仿宋_GB2312" w:hAnsi="仿宋_GB2312" w:eastAsia="仿宋_GB2312" w:cs="仿宋_GB2312"/>
                    <w:sz w:val="32"/>
                    <w:szCs w:val="32"/>
                  </w:rPr>
                </w:rPrChange>
              </w:rPr>
              <w:pPrChange w:id="459" w:author="john" w:date="2019-05-23T16:19:00Z">
                <w:pPr>
                  <w:autoSpaceDE w:val="0"/>
                  <w:autoSpaceDN w:val="0"/>
                  <w:adjustRightInd w:val="0"/>
                  <w:spacing w:line="600" w:lineRule="exact"/>
                  <w:ind w:firstLine="632" w:firstLineChars="200"/>
                </w:pPr>
              </w:pPrChange>
            </w:pPr>
            <w:del w:id="461" w:author="lenovo" w:date="2019-05-14T11:21:00Z">
              <w:r>
                <w:rPr>
                  <w:rFonts w:hint="eastAsia" w:ascii="仿宋_GB2312" w:hAnsi="仿宋_GB2312" w:eastAsia="仿宋_GB2312" w:cs="仿宋_GB2312"/>
                  <w:color w:val="auto"/>
                  <w:sz w:val="32"/>
                  <w:szCs w:val="32"/>
                  <w:rPrChange w:id="462" w:author="john" w:date="2019-05-23T16:53:00Z">
                    <w:rPr>
                      <w:rFonts w:hint="eastAsia" w:ascii="仿宋_GB2312" w:hAnsi="仿宋_GB2312" w:eastAsia="仿宋_GB2312" w:cs="仿宋_GB2312"/>
                      <w:sz w:val="32"/>
                      <w:szCs w:val="32"/>
                    </w:rPr>
                  </w:rPrChange>
                </w:rPr>
                <w:delText xml:space="preserve">15. </w:delText>
              </w:r>
            </w:del>
            <w:ins w:id="463" w:author="lenovo" w:date="2019-05-14T15:59:00Z">
              <w:del w:id="464" w:author="john" w:date="2019-05-23T15:27:00Z">
                <w:r>
                  <w:rPr>
                    <w:rFonts w:hint="eastAsia" w:ascii="仿宋_GB2312" w:hAnsi="仿宋_GB2312" w:eastAsia="仿宋_GB2312" w:cs="仿宋_GB2312"/>
                    <w:color w:val="auto"/>
                    <w:sz w:val="32"/>
                    <w:szCs w:val="32"/>
                    <w:rPrChange w:id="465" w:author="john" w:date="2019-05-23T16:53:00Z">
                      <w:rPr>
                        <w:rFonts w:hint="eastAsia" w:ascii="Times New Roman" w:hAnsi="仿宋_GB2312" w:eastAsia="仿宋_GB2312"/>
                        <w:color w:val="FF0000"/>
                        <w:sz w:val="32"/>
                        <w:szCs w:val="32"/>
                      </w:rPr>
                    </w:rPrChange>
                  </w:rPr>
                  <w:delText>2</w:delText>
                </w:r>
              </w:del>
            </w:ins>
            <w:del w:id="466" w:author="john" w:date="2019-05-23T15:27:00Z">
              <w:r>
                <w:rPr>
                  <w:rFonts w:hint="eastAsia" w:ascii="仿宋_GB2312" w:hAnsi="仿宋_GB2312" w:eastAsia="仿宋_GB2312" w:cs="仿宋_GB2312"/>
                  <w:color w:val="auto"/>
                  <w:sz w:val="32"/>
                  <w:szCs w:val="32"/>
                </w:rPr>
                <w:delText>1</w:delText>
              </w:r>
            </w:del>
            <w:ins w:id="467" w:author="lenovo" w:date="2019-05-14T16:00:00Z">
              <w:del w:id="468" w:author="john" w:date="2019-05-23T15:27:00Z">
                <w:r>
                  <w:rPr>
                    <w:rFonts w:hint="eastAsia" w:ascii="仿宋_GB2312" w:hAnsi="仿宋_GB2312" w:eastAsia="仿宋_GB2312" w:cs="仿宋_GB2312"/>
                    <w:color w:val="auto"/>
                    <w:sz w:val="32"/>
                    <w:szCs w:val="32"/>
                    <w:rPrChange w:id="469" w:author="john" w:date="2019-05-23T16:53:00Z">
                      <w:rPr>
                        <w:rFonts w:hint="eastAsia" w:ascii="Times New Roman" w:hAnsi="仿宋_GB2312" w:eastAsia="仿宋_GB2312"/>
                        <w:color w:val="FF0000"/>
                        <w:sz w:val="32"/>
                        <w:szCs w:val="32"/>
                      </w:rPr>
                    </w:rPrChange>
                  </w:rPr>
                  <w:delText>．</w:delText>
                </w:r>
              </w:del>
            </w:ins>
            <w:ins w:id="470" w:author="john" w:date="2019-05-23T15:27:00Z">
              <w:r>
                <w:rPr>
                  <w:rFonts w:hint="eastAsia" w:ascii="仿宋_GB2312" w:hAnsi="仿宋_GB2312" w:eastAsia="仿宋_GB2312" w:cs="仿宋_GB2312"/>
                  <w:color w:val="auto"/>
                  <w:sz w:val="32"/>
                  <w:szCs w:val="32"/>
                </w:rPr>
                <w:t>2</w:t>
              </w:r>
            </w:ins>
            <w:ins w:id="471" w:author="john" w:date="2019-05-23T16:56:00Z">
              <w:r>
                <w:rPr>
                  <w:rFonts w:hint="eastAsia" w:ascii="仿宋_GB2312" w:hAnsi="仿宋_GB2312" w:eastAsia="仿宋_GB2312" w:cs="仿宋_GB2312"/>
                  <w:color w:val="auto"/>
                  <w:sz w:val="32"/>
                  <w:szCs w:val="32"/>
                </w:rPr>
                <w:t>0</w:t>
              </w:r>
            </w:ins>
            <w:ins w:id="472" w:author="john" w:date="2019-05-23T15:27:00Z">
              <w:r>
                <w:rPr>
                  <w:rFonts w:hint="eastAsia" w:ascii="仿宋_GB2312" w:hAnsi="仿宋_GB2312" w:eastAsia="仿宋_GB2312" w:cs="仿宋_GB2312"/>
                  <w:color w:val="auto"/>
                  <w:sz w:val="32"/>
                  <w:szCs w:val="32"/>
                </w:rPr>
                <w:t xml:space="preserve">. </w:t>
              </w:r>
            </w:ins>
            <w:r>
              <w:rPr>
                <w:rFonts w:hint="eastAsia" w:ascii="仿宋_GB2312" w:hAnsi="仿宋_GB2312" w:eastAsia="仿宋_GB2312" w:cs="仿宋_GB2312"/>
                <w:color w:val="auto"/>
                <w:sz w:val="32"/>
                <w:szCs w:val="32"/>
                <w:rPrChange w:id="473" w:author="john" w:date="2019-05-23T16:53:00Z">
                  <w:rPr>
                    <w:rFonts w:hint="eastAsia" w:ascii="仿宋_GB2312" w:hAnsi="仿宋_GB2312" w:eastAsia="仿宋_GB2312" w:cs="仿宋_GB2312"/>
                    <w:sz w:val="32"/>
                    <w:szCs w:val="32"/>
                  </w:rPr>
                </w:rPrChange>
              </w:rPr>
              <w:t>负责拟订财政支农、财政扶贫等相关领域财政政策，推进财政涉农资金统筹整合，支持实施乡村振兴战略。</w:t>
            </w:r>
          </w:p>
          <w:p>
            <w:pPr>
              <w:spacing w:line="560" w:lineRule="exact"/>
              <w:ind w:firstLine="632" w:firstLineChars="200"/>
              <w:contextualSpacing/>
              <w:rPr>
                <w:del w:id="475" w:author="lenovo" w:date="2019-05-11T13:51:00Z"/>
                <w:rFonts w:hint="eastAsia" w:ascii="仿宋_GB2312" w:hAnsi="仿宋_GB2312" w:eastAsia="仿宋_GB2312" w:cs="仿宋_GB2312"/>
                <w:color w:val="auto"/>
                <w:sz w:val="32"/>
                <w:szCs w:val="32"/>
                <w:rPrChange w:id="476" w:author="john" w:date="2019-05-23T16:53:00Z">
                  <w:rPr>
                    <w:del w:id="477" w:author="lenovo" w:date="2019-05-11T13:51:00Z"/>
                    <w:rFonts w:hint="eastAsia" w:ascii="仿宋_GB2312" w:hAnsi="仿宋_GB2312" w:eastAsia="仿宋_GB2312" w:cs="仿宋_GB2312"/>
                    <w:color w:val="FF0000"/>
                    <w:sz w:val="32"/>
                    <w:szCs w:val="32"/>
                  </w:rPr>
                </w:rPrChange>
              </w:rPr>
              <w:pPrChange w:id="474" w:author="john" w:date="2019-05-23T16:19:00Z">
                <w:pPr>
                  <w:spacing w:line="600" w:lineRule="exact"/>
                  <w:ind w:firstLine="632" w:firstLineChars="200"/>
                </w:pPr>
              </w:pPrChange>
            </w:pPr>
            <w:del w:id="478" w:author="lenovo" w:date="2019-05-11T13:51:00Z">
              <w:r>
                <w:rPr>
                  <w:rFonts w:hint="eastAsia" w:ascii="仿宋_GB2312" w:hAnsi="仿宋_GB2312" w:eastAsia="仿宋_GB2312" w:cs="仿宋_GB2312"/>
                  <w:color w:val="auto"/>
                  <w:sz w:val="32"/>
                  <w:szCs w:val="32"/>
                  <w:rPrChange w:id="479" w:author="john" w:date="2019-05-23T16:53:00Z">
                    <w:rPr>
                      <w:rFonts w:hint="eastAsia" w:ascii="仿宋_GB2312" w:hAnsi="仿宋_GB2312" w:eastAsia="仿宋_GB2312" w:cs="仿宋_GB2312"/>
                      <w:color w:val="FF0000"/>
                      <w:sz w:val="32"/>
                      <w:szCs w:val="32"/>
                    </w:rPr>
                  </w:rPrChange>
                </w:rPr>
                <w:delText>责任科室：农业科</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481" w:author="john" w:date="2019-05-23T16:53:00Z">
                  <w:rPr>
                    <w:rFonts w:hint="eastAsia" w:ascii="仿宋_GB2312" w:hAnsi="仿宋_GB2312" w:eastAsia="仿宋_GB2312" w:cs="仿宋_GB2312"/>
                    <w:sz w:val="32"/>
                    <w:szCs w:val="32"/>
                  </w:rPr>
                </w:rPrChange>
              </w:rPr>
              <w:pPrChange w:id="480" w:author="john" w:date="2019-05-23T16:19:00Z">
                <w:pPr>
                  <w:autoSpaceDE w:val="0"/>
                  <w:autoSpaceDN w:val="0"/>
                  <w:adjustRightInd w:val="0"/>
                  <w:spacing w:line="600" w:lineRule="exact"/>
                  <w:ind w:firstLine="632" w:firstLineChars="200"/>
                </w:pPr>
              </w:pPrChange>
            </w:pPr>
            <w:del w:id="482" w:author="lenovo" w:date="2019-05-14T11:21:00Z">
              <w:r>
                <w:rPr>
                  <w:rFonts w:hint="eastAsia" w:ascii="仿宋_GB2312" w:hAnsi="仿宋_GB2312" w:eastAsia="仿宋_GB2312" w:cs="仿宋_GB2312"/>
                  <w:color w:val="auto"/>
                  <w:sz w:val="32"/>
                  <w:szCs w:val="32"/>
                  <w:rPrChange w:id="483" w:author="john" w:date="2019-05-23T16:53:00Z">
                    <w:rPr>
                      <w:rFonts w:hint="eastAsia" w:ascii="仿宋_GB2312" w:hAnsi="仿宋_GB2312" w:eastAsia="仿宋_GB2312" w:cs="仿宋_GB2312"/>
                      <w:sz w:val="32"/>
                      <w:szCs w:val="32"/>
                    </w:rPr>
                  </w:rPrChange>
                </w:rPr>
                <w:delText xml:space="preserve">16. </w:delText>
              </w:r>
            </w:del>
            <w:ins w:id="484" w:author="lenovo" w:date="2019-05-14T11:21:00Z">
              <w:del w:id="485" w:author="john" w:date="2019-05-23T15:27:00Z">
                <w:r>
                  <w:rPr>
                    <w:rFonts w:hint="eastAsia" w:ascii="仿宋_GB2312" w:hAnsi="仿宋_GB2312" w:eastAsia="仿宋_GB2312" w:cs="仿宋_GB2312"/>
                    <w:color w:val="auto"/>
                    <w:sz w:val="32"/>
                    <w:szCs w:val="32"/>
                    <w:rPrChange w:id="486" w:author="john" w:date="2019-05-23T16:53:00Z">
                      <w:rPr>
                        <w:rFonts w:hint="eastAsia" w:ascii="Times New Roman" w:hAnsi="仿宋_GB2312" w:eastAsia="仿宋_GB2312"/>
                        <w:color w:val="FF0000"/>
                        <w:sz w:val="32"/>
                        <w:szCs w:val="32"/>
                      </w:rPr>
                    </w:rPrChange>
                  </w:rPr>
                  <w:delText>2</w:delText>
                </w:r>
              </w:del>
            </w:ins>
            <w:del w:id="487" w:author="john" w:date="2019-05-23T15:27:00Z">
              <w:r>
                <w:rPr>
                  <w:rFonts w:hint="eastAsia" w:ascii="仿宋_GB2312" w:hAnsi="仿宋_GB2312" w:eastAsia="仿宋_GB2312" w:cs="仿宋_GB2312"/>
                  <w:color w:val="auto"/>
                  <w:sz w:val="32"/>
                  <w:szCs w:val="32"/>
                </w:rPr>
                <w:delText>2</w:delText>
              </w:r>
            </w:del>
            <w:ins w:id="488" w:author="lenovo" w:date="2019-05-14T16:00:00Z">
              <w:del w:id="489" w:author="john" w:date="2019-05-23T15:27:00Z">
                <w:r>
                  <w:rPr>
                    <w:rFonts w:hint="eastAsia" w:ascii="仿宋_GB2312" w:hAnsi="仿宋_GB2312" w:eastAsia="仿宋_GB2312" w:cs="仿宋_GB2312"/>
                    <w:color w:val="auto"/>
                    <w:sz w:val="32"/>
                    <w:szCs w:val="32"/>
                    <w:rPrChange w:id="490" w:author="john" w:date="2019-05-23T16:53:00Z">
                      <w:rPr>
                        <w:rFonts w:hint="eastAsia" w:ascii="Times New Roman" w:hAnsi="仿宋_GB2312" w:eastAsia="仿宋_GB2312"/>
                        <w:color w:val="FF0000"/>
                        <w:sz w:val="32"/>
                        <w:szCs w:val="32"/>
                      </w:rPr>
                    </w:rPrChange>
                  </w:rPr>
                  <w:delText>．</w:delText>
                </w:r>
              </w:del>
            </w:ins>
            <w:ins w:id="491" w:author="john" w:date="2019-05-23T15:27:00Z">
              <w:r>
                <w:rPr>
                  <w:rFonts w:hint="eastAsia" w:ascii="仿宋_GB2312" w:hAnsi="仿宋_GB2312" w:eastAsia="仿宋_GB2312" w:cs="仿宋_GB2312"/>
                  <w:color w:val="auto"/>
                  <w:sz w:val="32"/>
                  <w:szCs w:val="32"/>
                </w:rPr>
                <w:t>2</w:t>
              </w:r>
            </w:ins>
            <w:ins w:id="492" w:author="john" w:date="2019-05-23T16:56:00Z">
              <w:r>
                <w:rPr>
                  <w:rFonts w:hint="eastAsia" w:ascii="仿宋_GB2312" w:hAnsi="仿宋_GB2312" w:eastAsia="仿宋_GB2312" w:cs="仿宋_GB2312"/>
                  <w:color w:val="auto"/>
                  <w:sz w:val="32"/>
                  <w:szCs w:val="32"/>
                </w:rPr>
                <w:t>1</w:t>
              </w:r>
            </w:ins>
            <w:ins w:id="493" w:author="john" w:date="2019-05-23T15:27:00Z">
              <w:r>
                <w:rPr>
                  <w:rFonts w:hint="eastAsia" w:ascii="仿宋_GB2312" w:hAnsi="仿宋_GB2312" w:eastAsia="仿宋_GB2312" w:cs="仿宋_GB2312"/>
                  <w:color w:val="auto"/>
                  <w:sz w:val="32"/>
                  <w:szCs w:val="32"/>
                </w:rPr>
                <w:t xml:space="preserve">. </w:t>
              </w:r>
            </w:ins>
            <w:r>
              <w:rPr>
                <w:rFonts w:hint="eastAsia" w:ascii="仿宋_GB2312" w:hAnsi="仿宋_GB2312" w:eastAsia="仿宋_GB2312" w:cs="仿宋_GB2312"/>
                <w:color w:val="auto"/>
                <w:sz w:val="32"/>
                <w:szCs w:val="32"/>
                <w:rPrChange w:id="494" w:author="john" w:date="2019-05-23T16:53:00Z">
                  <w:rPr>
                    <w:rFonts w:hint="eastAsia" w:ascii="仿宋_GB2312" w:hAnsi="仿宋_GB2312" w:eastAsia="仿宋_GB2312" w:cs="仿宋_GB2312"/>
                    <w:sz w:val="32"/>
                    <w:szCs w:val="32"/>
                  </w:rPr>
                </w:rPrChange>
              </w:rPr>
              <w:t>负责拟订</w:t>
            </w:r>
            <w:del w:id="495" w:author="lenovo" w:date="2019-05-08T09:38:00Z">
              <w:r>
                <w:rPr>
                  <w:rFonts w:hint="eastAsia" w:ascii="仿宋_GB2312" w:hAnsi="仿宋_GB2312" w:eastAsia="仿宋_GB2312" w:cs="仿宋_GB2312"/>
                  <w:color w:val="auto"/>
                  <w:sz w:val="32"/>
                  <w:szCs w:val="32"/>
                  <w:rPrChange w:id="496" w:author="john" w:date="2019-05-23T16:53:00Z">
                    <w:rPr>
                      <w:rFonts w:hint="eastAsia" w:ascii="仿宋_GB2312" w:hAnsi="仿宋_GB2312" w:eastAsia="仿宋_GB2312" w:cs="仿宋_GB2312"/>
                      <w:sz w:val="32"/>
                      <w:szCs w:val="32"/>
                    </w:rPr>
                  </w:rPrChange>
                </w:rPr>
                <w:delText>全市</w:delText>
              </w:r>
            </w:del>
            <w:ins w:id="497" w:author="lenovo" w:date="2019-05-08T09:38:00Z">
              <w:r>
                <w:rPr>
                  <w:rFonts w:hint="eastAsia" w:ascii="仿宋_GB2312" w:hAnsi="仿宋_GB2312" w:eastAsia="仿宋_GB2312" w:cs="仿宋_GB2312"/>
                  <w:color w:val="auto"/>
                  <w:sz w:val="32"/>
                  <w:szCs w:val="32"/>
                  <w:rPrChange w:id="498"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499" w:author="john" w:date="2019-05-23T16:53:00Z">
                  <w:rPr>
                    <w:rFonts w:hint="eastAsia" w:ascii="仿宋_GB2312" w:hAnsi="仿宋_GB2312" w:eastAsia="仿宋_GB2312" w:cs="仿宋_GB2312"/>
                    <w:sz w:val="32"/>
                    <w:szCs w:val="32"/>
                  </w:rPr>
                </w:rPrChange>
              </w:rPr>
              <w:t>地方政府性债务管理制度和办法。统一管理政府外债，承担外国政府和国际金融组织贷（赠）款管理工作，开展财税领域涉外交流与合作。按照规定承担</w:t>
            </w:r>
            <w:del w:id="500" w:author="lenovo" w:date="2019-05-08T09:39:00Z">
              <w:r>
                <w:rPr>
                  <w:rFonts w:hint="eastAsia" w:ascii="仿宋_GB2312" w:hAnsi="仿宋_GB2312" w:eastAsia="仿宋_GB2312" w:cs="仿宋_GB2312"/>
                  <w:color w:val="auto"/>
                  <w:sz w:val="32"/>
                  <w:szCs w:val="32"/>
                  <w:rPrChange w:id="501" w:author="john" w:date="2019-05-23T16:53:00Z">
                    <w:rPr>
                      <w:rFonts w:hint="eastAsia" w:ascii="仿宋_GB2312" w:hAnsi="仿宋_GB2312" w:eastAsia="仿宋_GB2312" w:cs="仿宋_GB2312"/>
                      <w:sz w:val="32"/>
                      <w:szCs w:val="32"/>
                    </w:rPr>
                  </w:rPrChange>
                </w:rPr>
                <w:delText>全市</w:delText>
              </w:r>
            </w:del>
            <w:ins w:id="502" w:author="lenovo" w:date="2019-05-08T09:39:00Z">
              <w:r>
                <w:rPr>
                  <w:rFonts w:hint="eastAsia" w:ascii="仿宋_GB2312" w:hAnsi="仿宋_GB2312" w:eastAsia="仿宋_GB2312" w:cs="仿宋_GB2312"/>
                  <w:color w:val="auto"/>
                  <w:sz w:val="32"/>
                  <w:szCs w:val="32"/>
                  <w:rPrChange w:id="503"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504" w:author="john" w:date="2019-05-23T16:53:00Z">
                  <w:rPr>
                    <w:rFonts w:hint="eastAsia" w:ascii="仿宋_GB2312" w:hAnsi="仿宋_GB2312" w:eastAsia="仿宋_GB2312" w:cs="仿宋_GB2312"/>
                    <w:sz w:val="32"/>
                    <w:szCs w:val="32"/>
                  </w:rPr>
                </w:rPrChange>
              </w:rPr>
              <w:t>政府和社会资本合作管理相关工作。</w:t>
            </w:r>
          </w:p>
          <w:p>
            <w:pPr>
              <w:spacing w:line="560" w:lineRule="exact"/>
              <w:ind w:firstLine="632" w:firstLineChars="200"/>
              <w:contextualSpacing/>
              <w:rPr>
                <w:del w:id="506" w:author="lenovo" w:date="2019-05-11T13:51:00Z"/>
                <w:rFonts w:hint="eastAsia" w:ascii="仿宋_GB2312" w:hAnsi="仿宋_GB2312" w:eastAsia="仿宋_GB2312" w:cs="仿宋_GB2312"/>
                <w:color w:val="auto"/>
                <w:sz w:val="32"/>
                <w:szCs w:val="32"/>
                <w:rPrChange w:id="507" w:author="john" w:date="2019-05-23T16:53:00Z">
                  <w:rPr>
                    <w:del w:id="508" w:author="lenovo" w:date="2019-05-11T13:51:00Z"/>
                    <w:rFonts w:hint="eastAsia" w:ascii="仿宋_GB2312" w:hAnsi="仿宋_GB2312" w:eastAsia="仿宋_GB2312" w:cs="仿宋_GB2312"/>
                    <w:color w:val="FF0000"/>
                    <w:sz w:val="32"/>
                    <w:szCs w:val="32"/>
                  </w:rPr>
                </w:rPrChange>
              </w:rPr>
              <w:pPrChange w:id="505" w:author="john" w:date="2019-05-23T16:19:00Z">
                <w:pPr>
                  <w:spacing w:line="600" w:lineRule="exact"/>
                  <w:ind w:firstLine="632" w:firstLineChars="200"/>
                </w:pPr>
              </w:pPrChange>
            </w:pPr>
            <w:del w:id="509" w:author="lenovo" w:date="2019-05-11T13:51:00Z">
              <w:r>
                <w:rPr>
                  <w:rFonts w:hint="eastAsia" w:ascii="仿宋_GB2312" w:hAnsi="仿宋_GB2312" w:eastAsia="仿宋_GB2312" w:cs="仿宋_GB2312"/>
                  <w:color w:val="auto"/>
                  <w:sz w:val="32"/>
                  <w:szCs w:val="32"/>
                  <w:rPrChange w:id="510" w:author="john" w:date="2019-05-23T16:53:00Z">
                    <w:rPr>
                      <w:rFonts w:hint="eastAsia" w:ascii="仿宋_GB2312" w:hAnsi="仿宋_GB2312" w:eastAsia="仿宋_GB2312" w:cs="仿宋_GB2312"/>
                      <w:color w:val="FF0000"/>
                      <w:sz w:val="32"/>
                      <w:szCs w:val="32"/>
                    </w:rPr>
                  </w:rPrChange>
                </w:rPr>
                <w:delText>责任科室：金融科、</w:delText>
              </w:r>
            </w:del>
            <w:del w:id="511" w:author="lenovo" w:date="2019-05-11T13:51:00Z">
              <w:r>
                <w:rPr>
                  <w:rFonts w:hint="eastAsia" w:ascii="仿宋_GB2312" w:hAnsi="仿宋_GB2312" w:eastAsia="仿宋_GB2312" w:cs="仿宋_GB2312"/>
                  <w:color w:val="auto"/>
                  <w:sz w:val="32"/>
                  <w:szCs w:val="32"/>
                  <w:rPrChange w:id="512" w:author="john" w:date="2019-05-23T16:53:00Z">
                    <w:rPr>
                      <w:rFonts w:hint="eastAsia" w:ascii="仿宋_GB2312" w:hAnsi="仿宋_GB2312" w:eastAsia="仿宋_GB2312" w:cs="仿宋_GB2312"/>
                      <w:color w:val="FF0000"/>
                      <w:sz w:val="32"/>
                      <w:szCs w:val="32"/>
                    </w:rPr>
                  </w:rPrChange>
                </w:rPr>
                <w:delText>PPP</w:delText>
              </w:r>
            </w:del>
            <w:del w:id="513" w:author="lenovo" w:date="2019-05-11T13:51:00Z">
              <w:r>
                <w:rPr>
                  <w:rFonts w:hint="eastAsia" w:ascii="仿宋_GB2312" w:hAnsi="仿宋_GB2312" w:eastAsia="仿宋_GB2312" w:cs="仿宋_GB2312"/>
                  <w:color w:val="auto"/>
                  <w:sz w:val="32"/>
                  <w:szCs w:val="32"/>
                  <w:rPrChange w:id="514" w:author="john" w:date="2019-05-23T16:53:00Z">
                    <w:rPr>
                      <w:rFonts w:hint="eastAsia" w:ascii="仿宋_GB2312" w:hAnsi="仿宋_GB2312" w:eastAsia="仿宋_GB2312" w:cs="仿宋_GB2312"/>
                      <w:color w:val="FF0000"/>
                      <w:sz w:val="32"/>
                      <w:szCs w:val="32"/>
                    </w:rPr>
                  </w:rPrChange>
                </w:rPr>
                <w:delText>办公室</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516" w:author="john" w:date="2019-05-23T16:53:00Z">
                  <w:rPr>
                    <w:rFonts w:hint="eastAsia" w:ascii="仿宋_GB2312" w:hAnsi="仿宋_GB2312" w:eastAsia="仿宋_GB2312" w:cs="仿宋_GB2312"/>
                    <w:sz w:val="32"/>
                    <w:szCs w:val="32"/>
                  </w:rPr>
                </w:rPrChange>
              </w:rPr>
              <w:pPrChange w:id="515" w:author="john" w:date="2019-05-23T16:19:00Z">
                <w:pPr>
                  <w:autoSpaceDE w:val="0"/>
                  <w:autoSpaceDN w:val="0"/>
                  <w:adjustRightInd w:val="0"/>
                  <w:spacing w:line="600" w:lineRule="exact"/>
                  <w:ind w:firstLine="632" w:firstLineChars="200"/>
                </w:pPr>
              </w:pPrChange>
            </w:pPr>
            <w:del w:id="517" w:author="lenovo" w:date="2019-05-14T11:21:00Z">
              <w:r>
                <w:rPr>
                  <w:rFonts w:hint="eastAsia" w:ascii="仿宋_GB2312" w:hAnsi="仿宋_GB2312" w:eastAsia="仿宋_GB2312" w:cs="仿宋_GB2312"/>
                  <w:color w:val="auto"/>
                  <w:sz w:val="32"/>
                  <w:szCs w:val="32"/>
                  <w:rPrChange w:id="518" w:author="john" w:date="2019-05-23T16:53:00Z">
                    <w:rPr>
                      <w:rFonts w:hint="eastAsia" w:ascii="仿宋_GB2312" w:hAnsi="仿宋_GB2312" w:eastAsia="仿宋_GB2312" w:cs="仿宋_GB2312"/>
                      <w:sz w:val="32"/>
                      <w:szCs w:val="32"/>
                    </w:rPr>
                  </w:rPrChange>
                </w:rPr>
                <w:delText xml:space="preserve">17. </w:delText>
              </w:r>
            </w:del>
            <w:ins w:id="519" w:author="lenovo" w:date="2019-05-14T11:21:00Z">
              <w:del w:id="520" w:author="john" w:date="2019-05-23T15:27:00Z">
                <w:r>
                  <w:rPr>
                    <w:rFonts w:hint="eastAsia" w:ascii="仿宋_GB2312" w:hAnsi="仿宋_GB2312" w:eastAsia="仿宋_GB2312" w:cs="仿宋_GB2312"/>
                    <w:color w:val="auto"/>
                    <w:sz w:val="32"/>
                    <w:szCs w:val="32"/>
                    <w:rPrChange w:id="521" w:author="john" w:date="2019-05-23T16:53:00Z">
                      <w:rPr>
                        <w:rFonts w:hint="eastAsia" w:ascii="Times New Roman" w:hAnsi="仿宋_GB2312" w:eastAsia="仿宋_GB2312"/>
                        <w:color w:val="FF0000"/>
                        <w:sz w:val="32"/>
                        <w:szCs w:val="32"/>
                      </w:rPr>
                    </w:rPrChange>
                  </w:rPr>
                  <w:delText>2</w:delText>
                </w:r>
              </w:del>
            </w:ins>
            <w:del w:id="522" w:author="john" w:date="2019-05-23T15:27:00Z">
              <w:r>
                <w:rPr>
                  <w:rFonts w:hint="eastAsia" w:ascii="仿宋_GB2312" w:hAnsi="仿宋_GB2312" w:eastAsia="仿宋_GB2312" w:cs="仿宋_GB2312"/>
                  <w:color w:val="auto"/>
                  <w:sz w:val="32"/>
                  <w:szCs w:val="32"/>
                </w:rPr>
                <w:delText>3</w:delText>
              </w:r>
            </w:del>
            <w:ins w:id="523" w:author="lenovo" w:date="2019-05-14T16:00:00Z">
              <w:del w:id="524" w:author="john" w:date="2019-05-23T15:27:00Z">
                <w:r>
                  <w:rPr>
                    <w:rFonts w:hint="eastAsia" w:ascii="仿宋_GB2312" w:hAnsi="仿宋_GB2312" w:eastAsia="仿宋_GB2312" w:cs="仿宋_GB2312"/>
                    <w:color w:val="auto"/>
                    <w:sz w:val="32"/>
                    <w:szCs w:val="32"/>
                    <w:rPrChange w:id="525" w:author="john" w:date="2019-05-23T16:53:00Z">
                      <w:rPr>
                        <w:rFonts w:hint="eastAsia" w:ascii="Times New Roman" w:hAnsi="仿宋_GB2312" w:eastAsia="仿宋_GB2312"/>
                        <w:color w:val="FF0000"/>
                        <w:sz w:val="32"/>
                        <w:szCs w:val="32"/>
                      </w:rPr>
                    </w:rPrChange>
                  </w:rPr>
                  <w:delText>．</w:delText>
                </w:r>
              </w:del>
            </w:ins>
            <w:ins w:id="526" w:author="john" w:date="2019-05-23T15:27:00Z">
              <w:r>
                <w:rPr>
                  <w:rFonts w:hint="eastAsia" w:ascii="仿宋_GB2312" w:hAnsi="仿宋_GB2312" w:eastAsia="仿宋_GB2312" w:cs="仿宋_GB2312"/>
                  <w:color w:val="auto"/>
                  <w:sz w:val="32"/>
                  <w:szCs w:val="32"/>
                </w:rPr>
                <w:t>2</w:t>
              </w:r>
            </w:ins>
            <w:ins w:id="527" w:author="john" w:date="2019-05-23T16:56:00Z">
              <w:r>
                <w:rPr>
                  <w:rFonts w:hint="eastAsia" w:ascii="仿宋_GB2312" w:hAnsi="仿宋_GB2312" w:eastAsia="仿宋_GB2312" w:cs="仿宋_GB2312"/>
                  <w:color w:val="auto"/>
                  <w:sz w:val="32"/>
                  <w:szCs w:val="32"/>
                </w:rPr>
                <w:t>2</w:t>
              </w:r>
            </w:ins>
            <w:ins w:id="528" w:author="john" w:date="2019-05-23T15:27:00Z">
              <w:r>
                <w:rPr>
                  <w:rFonts w:hint="eastAsia" w:ascii="仿宋_GB2312" w:hAnsi="仿宋_GB2312" w:eastAsia="仿宋_GB2312" w:cs="仿宋_GB2312"/>
                  <w:color w:val="auto"/>
                  <w:sz w:val="32"/>
                  <w:szCs w:val="32"/>
                </w:rPr>
                <w:t xml:space="preserve">. </w:t>
              </w:r>
            </w:ins>
            <w:r>
              <w:rPr>
                <w:rFonts w:hint="eastAsia" w:ascii="仿宋_GB2312" w:hAnsi="仿宋_GB2312" w:eastAsia="仿宋_GB2312" w:cs="仿宋_GB2312"/>
                <w:color w:val="auto"/>
                <w:sz w:val="32"/>
                <w:szCs w:val="32"/>
                <w:rPrChange w:id="529" w:author="john" w:date="2019-05-23T16:53:00Z">
                  <w:rPr>
                    <w:rFonts w:hint="eastAsia" w:ascii="仿宋_GB2312" w:hAnsi="仿宋_GB2312" w:eastAsia="仿宋_GB2312" w:cs="仿宋_GB2312"/>
                    <w:sz w:val="32"/>
                    <w:szCs w:val="32"/>
                  </w:rPr>
                </w:rPrChange>
              </w:rPr>
              <w:t>负责拟订</w:t>
            </w:r>
            <w:del w:id="530" w:author="lenovo" w:date="2019-05-08T09:43:00Z">
              <w:r>
                <w:rPr>
                  <w:rFonts w:hint="eastAsia" w:ascii="仿宋_GB2312" w:hAnsi="仿宋_GB2312" w:eastAsia="仿宋_GB2312" w:cs="仿宋_GB2312"/>
                  <w:color w:val="auto"/>
                  <w:sz w:val="32"/>
                  <w:szCs w:val="32"/>
                  <w:rPrChange w:id="531" w:author="john" w:date="2019-05-23T16:53:00Z">
                    <w:rPr>
                      <w:rFonts w:hint="eastAsia" w:ascii="仿宋_GB2312" w:hAnsi="仿宋_GB2312" w:eastAsia="仿宋_GB2312" w:cs="仿宋_GB2312"/>
                      <w:sz w:val="32"/>
                      <w:szCs w:val="32"/>
                    </w:rPr>
                  </w:rPrChange>
                </w:rPr>
                <w:delText>全市</w:delText>
              </w:r>
            </w:del>
            <w:ins w:id="532" w:author="lenovo" w:date="2019-05-08T09:43:00Z">
              <w:r>
                <w:rPr>
                  <w:rFonts w:hint="eastAsia" w:ascii="仿宋_GB2312" w:hAnsi="仿宋_GB2312" w:eastAsia="仿宋_GB2312" w:cs="仿宋_GB2312"/>
                  <w:color w:val="auto"/>
                  <w:sz w:val="32"/>
                  <w:szCs w:val="32"/>
                  <w:rPrChange w:id="533"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534" w:author="john" w:date="2019-05-23T16:53:00Z">
                  <w:rPr>
                    <w:rFonts w:hint="eastAsia" w:ascii="仿宋_GB2312" w:hAnsi="仿宋_GB2312" w:eastAsia="仿宋_GB2312" w:cs="仿宋_GB2312"/>
                    <w:sz w:val="32"/>
                    <w:szCs w:val="32"/>
                  </w:rPr>
                </w:rPrChange>
              </w:rPr>
              <w:t>政府引导基金管理制度并监督执行。负责</w:t>
            </w:r>
            <w:del w:id="535" w:author="lenovo" w:date="2019-05-08T09:43:00Z">
              <w:r>
                <w:rPr>
                  <w:rFonts w:hint="eastAsia" w:ascii="仿宋_GB2312" w:hAnsi="仿宋_GB2312" w:eastAsia="仿宋_GB2312" w:cs="仿宋_GB2312"/>
                  <w:color w:val="auto"/>
                  <w:sz w:val="32"/>
                  <w:szCs w:val="32"/>
                  <w:rPrChange w:id="536" w:author="john" w:date="2019-05-23T16:53:00Z">
                    <w:rPr>
                      <w:rFonts w:hint="eastAsia" w:ascii="仿宋_GB2312" w:hAnsi="仿宋_GB2312" w:eastAsia="仿宋_GB2312" w:cs="仿宋_GB2312"/>
                      <w:sz w:val="32"/>
                      <w:szCs w:val="32"/>
                    </w:rPr>
                  </w:rPrChange>
                </w:rPr>
                <w:delText>市</w:delText>
              </w:r>
            </w:del>
            <w:ins w:id="537" w:author="lenovo" w:date="2019-05-08T09:43:00Z">
              <w:r>
                <w:rPr>
                  <w:rFonts w:hint="eastAsia" w:ascii="仿宋_GB2312" w:hAnsi="仿宋_GB2312" w:eastAsia="仿宋_GB2312" w:cs="仿宋_GB2312"/>
                  <w:color w:val="auto"/>
                  <w:sz w:val="32"/>
                  <w:szCs w:val="32"/>
                  <w:rPrChange w:id="538" w:author="john" w:date="2019-05-23T16:53:00Z">
                    <w:rPr>
                      <w:rFonts w:hint="eastAsia" w:ascii="仿宋_GB2312" w:hAnsi="仿宋_GB2312" w:eastAsia="仿宋_GB2312" w:cs="仿宋_GB2312"/>
                      <w:sz w:val="32"/>
                      <w:szCs w:val="32"/>
                    </w:rPr>
                  </w:rPrChange>
                </w:rPr>
                <w:t>区</w:t>
              </w:r>
            </w:ins>
            <w:r>
              <w:rPr>
                <w:rFonts w:hint="eastAsia" w:ascii="仿宋_GB2312" w:hAnsi="仿宋_GB2312" w:eastAsia="仿宋_GB2312" w:cs="仿宋_GB2312"/>
                <w:color w:val="auto"/>
                <w:sz w:val="32"/>
                <w:szCs w:val="32"/>
                <w:rPrChange w:id="539" w:author="john" w:date="2019-05-23T16:53:00Z">
                  <w:rPr>
                    <w:rFonts w:hint="eastAsia" w:ascii="仿宋_GB2312" w:hAnsi="仿宋_GB2312" w:eastAsia="仿宋_GB2312" w:cs="仿宋_GB2312"/>
                    <w:sz w:val="32"/>
                    <w:szCs w:val="32"/>
                  </w:rPr>
                </w:rPrChange>
              </w:rPr>
              <w:t>级政府引导基金的预算和资金管理。负责政府投资基金</w:t>
            </w:r>
            <w:del w:id="540" w:author="lenovo" w:date="2019-05-08T09:43:00Z">
              <w:r>
                <w:rPr>
                  <w:rFonts w:hint="eastAsia" w:ascii="仿宋_GB2312" w:hAnsi="仿宋_GB2312" w:eastAsia="仿宋_GB2312" w:cs="仿宋_GB2312"/>
                  <w:color w:val="auto"/>
                  <w:sz w:val="32"/>
                  <w:szCs w:val="32"/>
                  <w:rPrChange w:id="541" w:author="john" w:date="2019-05-23T16:53:00Z">
                    <w:rPr>
                      <w:rFonts w:hint="eastAsia" w:ascii="仿宋_GB2312" w:hAnsi="仿宋_GB2312" w:eastAsia="仿宋_GB2312" w:cs="仿宋_GB2312"/>
                      <w:sz w:val="32"/>
                      <w:szCs w:val="32"/>
                    </w:rPr>
                  </w:rPrChange>
                </w:rPr>
                <w:delText>市</w:delText>
              </w:r>
            </w:del>
            <w:ins w:id="542" w:author="lenovo" w:date="2019-05-08T09:43:00Z">
              <w:r>
                <w:rPr>
                  <w:rFonts w:hint="eastAsia" w:ascii="仿宋_GB2312" w:hAnsi="仿宋_GB2312" w:eastAsia="仿宋_GB2312" w:cs="仿宋_GB2312"/>
                  <w:color w:val="auto"/>
                  <w:sz w:val="32"/>
                  <w:szCs w:val="32"/>
                  <w:rPrChange w:id="543" w:author="john" w:date="2019-05-23T16:53:00Z">
                    <w:rPr>
                      <w:rFonts w:hint="eastAsia" w:ascii="仿宋_GB2312" w:hAnsi="仿宋_GB2312" w:eastAsia="仿宋_GB2312" w:cs="仿宋_GB2312"/>
                      <w:sz w:val="32"/>
                      <w:szCs w:val="32"/>
                    </w:rPr>
                  </w:rPrChange>
                </w:rPr>
                <w:t>区</w:t>
              </w:r>
            </w:ins>
            <w:r>
              <w:rPr>
                <w:rFonts w:hint="eastAsia" w:ascii="仿宋_GB2312" w:hAnsi="仿宋_GB2312" w:eastAsia="仿宋_GB2312" w:cs="仿宋_GB2312"/>
                <w:color w:val="auto"/>
                <w:sz w:val="32"/>
                <w:szCs w:val="32"/>
                <w:rPrChange w:id="544" w:author="john" w:date="2019-05-23T16:53:00Z">
                  <w:rPr>
                    <w:rFonts w:hint="eastAsia" w:ascii="仿宋_GB2312" w:hAnsi="仿宋_GB2312" w:eastAsia="仿宋_GB2312" w:cs="仿宋_GB2312"/>
                    <w:sz w:val="32"/>
                    <w:szCs w:val="32"/>
                  </w:rPr>
                </w:rPrChange>
              </w:rPr>
              <w:t>级财政出资的资产管理。</w:t>
            </w:r>
          </w:p>
          <w:p>
            <w:pPr>
              <w:spacing w:line="560" w:lineRule="exact"/>
              <w:ind w:firstLine="632" w:firstLineChars="200"/>
              <w:contextualSpacing/>
              <w:rPr>
                <w:del w:id="546" w:author="lenovo" w:date="2019-05-11T13:51:00Z"/>
                <w:rFonts w:hint="eastAsia" w:ascii="仿宋_GB2312" w:hAnsi="仿宋_GB2312" w:eastAsia="仿宋_GB2312" w:cs="仿宋_GB2312"/>
                <w:color w:val="auto"/>
                <w:sz w:val="32"/>
                <w:szCs w:val="32"/>
                <w:rPrChange w:id="547" w:author="john" w:date="2019-05-23T16:53:00Z">
                  <w:rPr>
                    <w:del w:id="548" w:author="lenovo" w:date="2019-05-11T13:51:00Z"/>
                    <w:rFonts w:hint="eastAsia" w:ascii="仿宋_GB2312" w:hAnsi="仿宋_GB2312" w:eastAsia="仿宋_GB2312" w:cs="仿宋_GB2312"/>
                    <w:color w:val="FF0000"/>
                    <w:sz w:val="32"/>
                    <w:szCs w:val="32"/>
                  </w:rPr>
                </w:rPrChange>
              </w:rPr>
              <w:pPrChange w:id="545" w:author="john" w:date="2019-05-23T16:19:00Z">
                <w:pPr>
                  <w:spacing w:line="600" w:lineRule="exact"/>
                  <w:ind w:firstLine="632" w:firstLineChars="200"/>
                </w:pPr>
              </w:pPrChange>
            </w:pPr>
            <w:del w:id="549" w:author="lenovo" w:date="2019-05-11T13:51:00Z">
              <w:r>
                <w:rPr>
                  <w:rFonts w:hint="eastAsia" w:ascii="仿宋_GB2312" w:hAnsi="仿宋_GB2312" w:eastAsia="仿宋_GB2312" w:cs="仿宋_GB2312"/>
                  <w:color w:val="auto"/>
                  <w:sz w:val="32"/>
                  <w:szCs w:val="32"/>
                  <w:rPrChange w:id="550" w:author="john" w:date="2019-05-23T16:53:00Z">
                    <w:rPr>
                      <w:rFonts w:hint="eastAsia" w:ascii="仿宋_GB2312" w:hAnsi="仿宋_GB2312" w:eastAsia="仿宋_GB2312" w:cs="仿宋_GB2312"/>
                      <w:color w:val="FF0000"/>
                      <w:sz w:val="32"/>
                      <w:szCs w:val="32"/>
                    </w:rPr>
                  </w:rPrChange>
                </w:rPr>
                <w:delText>责任科室：基金办</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552" w:author="john" w:date="2019-05-23T16:53:00Z">
                  <w:rPr>
                    <w:rFonts w:hint="eastAsia" w:ascii="仿宋_GB2312" w:hAnsi="仿宋_GB2312" w:eastAsia="仿宋_GB2312" w:cs="仿宋_GB2312"/>
                    <w:sz w:val="32"/>
                    <w:szCs w:val="32"/>
                  </w:rPr>
                </w:rPrChange>
              </w:rPr>
              <w:pPrChange w:id="551" w:author="john" w:date="2019-05-23T16:19:00Z">
                <w:pPr>
                  <w:autoSpaceDE w:val="0"/>
                  <w:autoSpaceDN w:val="0"/>
                  <w:adjustRightInd w:val="0"/>
                  <w:spacing w:line="600" w:lineRule="exact"/>
                  <w:ind w:firstLine="632" w:firstLineChars="200"/>
                </w:pPr>
              </w:pPrChange>
            </w:pPr>
            <w:del w:id="553" w:author="lenovo" w:date="2019-05-14T11:21:00Z">
              <w:r>
                <w:rPr>
                  <w:rFonts w:hint="eastAsia" w:ascii="仿宋_GB2312" w:hAnsi="仿宋_GB2312" w:eastAsia="仿宋_GB2312" w:cs="仿宋_GB2312"/>
                  <w:color w:val="auto"/>
                  <w:sz w:val="32"/>
                  <w:szCs w:val="32"/>
                  <w:rPrChange w:id="554" w:author="john" w:date="2019-05-23T16:53:00Z">
                    <w:rPr>
                      <w:rFonts w:ascii="仿宋_GB2312" w:hAnsi="仿宋_GB2312" w:eastAsia="仿宋_GB2312" w:cs="仿宋_GB2312"/>
                      <w:sz w:val="32"/>
                      <w:szCs w:val="32"/>
                    </w:rPr>
                  </w:rPrChange>
                </w:rPr>
                <w:delText>18.</w:delText>
              </w:r>
            </w:del>
            <w:ins w:id="555" w:author="lenovo" w:date="2019-05-14T11:21:00Z">
              <w:del w:id="556" w:author="john" w:date="2019-05-23T15:27:00Z">
                <w:r>
                  <w:rPr>
                    <w:rFonts w:hint="eastAsia" w:ascii="仿宋_GB2312" w:hAnsi="仿宋_GB2312" w:eastAsia="仿宋_GB2312" w:cs="仿宋_GB2312"/>
                    <w:color w:val="auto"/>
                    <w:sz w:val="32"/>
                    <w:szCs w:val="32"/>
                    <w:rPrChange w:id="557" w:author="john" w:date="2019-05-23T16:53:00Z">
                      <w:rPr>
                        <w:rFonts w:hint="eastAsia" w:ascii="Times New Roman" w:hAnsi="仿宋_GB2312" w:eastAsia="仿宋_GB2312"/>
                        <w:color w:val="FF0000"/>
                        <w:sz w:val="32"/>
                        <w:szCs w:val="32"/>
                      </w:rPr>
                    </w:rPrChange>
                  </w:rPr>
                  <w:delText>2</w:delText>
                </w:r>
              </w:del>
            </w:ins>
            <w:del w:id="558" w:author="john" w:date="2019-05-23T15:27:00Z">
              <w:r>
                <w:rPr>
                  <w:rFonts w:hint="eastAsia" w:ascii="仿宋_GB2312" w:hAnsi="仿宋_GB2312" w:eastAsia="仿宋_GB2312" w:cs="仿宋_GB2312"/>
                  <w:color w:val="auto"/>
                  <w:sz w:val="32"/>
                  <w:szCs w:val="32"/>
                </w:rPr>
                <w:delText>4</w:delText>
              </w:r>
            </w:del>
            <w:ins w:id="559" w:author="lenovo" w:date="2019-05-14T16:00:00Z">
              <w:del w:id="560" w:author="john" w:date="2019-05-23T15:27:00Z">
                <w:r>
                  <w:rPr>
                    <w:rFonts w:hint="eastAsia" w:ascii="仿宋_GB2312" w:hAnsi="仿宋_GB2312" w:eastAsia="仿宋_GB2312" w:cs="仿宋_GB2312"/>
                    <w:color w:val="auto"/>
                    <w:sz w:val="32"/>
                    <w:szCs w:val="32"/>
                    <w:rPrChange w:id="561" w:author="john" w:date="2019-05-23T16:53:00Z">
                      <w:rPr>
                        <w:rFonts w:hint="eastAsia" w:ascii="Times New Roman" w:hAnsi="仿宋_GB2312" w:eastAsia="仿宋_GB2312"/>
                        <w:color w:val="FF0000"/>
                        <w:sz w:val="32"/>
                        <w:szCs w:val="32"/>
                      </w:rPr>
                    </w:rPrChange>
                  </w:rPr>
                  <w:delText>．</w:delText>
                </w:r>
              </w:del>
            </w:ins>
            <w:ins w:id="562" w:author="john" w:date="2019-05-23T15:27:00Z">
              <w:r>
                <w:rPr>
                  <w:rFonts w:hint="eastAsia" w:ascii="仿宋_GB2312" w:hAnsi="仿宋_GB2312" w:eastAsia="仿宋_GB2312" w:cs="仿宋_GB2312"/>
                  <w:color w:val="auto"/>
                  <w:sz w:val="32"/>
                  <w:szCs w:val="32"/>
                </w:rPr>
                <w:t>2</w:t>
              </w:r>
            </w:ins>
            <w:ins w:id="563" w:author="john" w:date="2019-05-23T16:56:00Z">
              <w:r>
                <w:rPr>
                  <w:rFonts w:hint="eastAsia" w:ascii="仿宋_GB2312" w:hAnsi="仿宋_GB2312" w:eastAsia="仿宋_GB2312" w:cs="仿宋_GB2312"/>
                  <w:color w:val="auto"/>
                  <w:sz w:val="32"/>
                  <w:szCs w:val="32"/>
                </w:rPr>
                <w:t>3</w:t>
              </w:r>
            </w:ins>
            <w:ins w:id="564" w:author="john" w:date="2019-05-23T15:27:00Z">
              <w:r>
                <w:rPr>
                  <w:rFonts w:hint="eastAsia" w:ascii="仿宋_GB2312" w:hAnsi="仿宋_GB2312" w:eastAsia="仿宋_GB2312" w:cs="仿宋_GB2312"/>
                  <w:color w:val="auto"/>
                  <w:sz w:val="32"/>
                  <w:szCs w:val="32"/>
                </w:rPr>
                <w:t xml:space="preserve">. </w:t>
              </w:r>
            </w:ins>
            <w:del w:id="565" w:author="lenovo" w:date="2019-05-14T11:21:00Z">
              <w:r>
                <w:rPr>
                  <w:rFonts w:hint="eastAsia" w:ascii="仿宋_GB2312" w:hAnsi="仿宋_GB2312" w:eastAsia="仿宋_GB2312" w:cs="仿宋_GB2312"/>
                  <w:color w:val="auto"/>
                  <w:sz w:val="32"/>
                  <w:szCs w:val="32"/>
                  <w:rPrChange w:id="566" w:author="john" w:date="2019-05-23T16:53:00Z">
                    <w:rPr>
                      <w:rFonts w:ascii="仿宋_GB2312" w:hAnsi="仿宋_GB2312" w:eastAsia="仿宋_GB2312" w:cs="仿宋_GB2312"/>
                      <w:sz w:val="32"/>
                      <w:szCs w:val="32"/>
                    </w:rPr>
                  </w:rPrChange>
                </w:rPr>
                <w:delText xml:space="preserve"> </w:delText>
              </w:r>
            </w:del>
            <w:r>
              <w:rPr>
                <w:rFonts w:hint="eastAsia" w:ascii="仿宋_GB2312" w:hAnsi="仿宋_GB2312" w:eastAsia="仿宋_GB2312" w:cs="仿宋_GB2312"/>
                <w:color w:val="auto"/>
                <w:sz w:val="32"/>
                <w:szCs w:val="32"/>
                <w:rPrChange w:id="567" w:author="john" w:date="2019-05-23T16:53:00Z">
                  <w:rPr>
                    <w:rFonts w:hint="eastAsia" w:ascii="仿宋_GB2312" w:hAnsi="仿宋_GB2312" w:eastAsia="仿宋_GB2312" w:cs="仿宋_GB2312"/>
                    <w:sz w:val="32"/>
                    <w:szCs w:val="32"/>
                  </w:rPr>
                </w:rPrChange>
              </w:rPr>
              <w:t>负责管理</w:t>
            </w:r>
            <w:del w:id="568" w:author="lenovo" w:date="2019-05-08T09:46:00Z">
              <w:r>
                <w:rPr>
                  <w:rFonts w:hint="eastAsia" w:ascii="仿宋_GB2312" w:hAnsi="仿宋_GB2312" w:eastAsia="仿宋_GB2312" w:cs="仿宋_GB2312"/>
                  <w:color w:val="auto"/>
                  <w:sz w:val="32"/>
                  <w:szCs w:val="32"/>
                  <w:rPrChange w:id="569" w:author="john" w:date="2019-05-23T16:53:00Z">
                    <w:rPr>
                      <w:rFonts w:hint="eastAsia" w:ascii="仿宋_GB2312" w:hAnsi="仿宋_GB2312" w:eastAsia="仿宋_GB2312" w:cs="仿宋_GB2312"/>
                      <w:sz w:val="32"/>
                      <w:szCs w:val="32"/>
                    </w:rPr>
                  </w:rPrChange>
                </w:rPr>
                <w:delText>全市</w:delText>
              </w:r>
            </w:del>
            <w:ins w:id="570" w:author="lenovo" w:date="2019-05-08T09:46:00Z">
              <w:r>
                <w:rPr>
                  <w:rFonts w:hint="eastAsia" w:ascii="仿宋_GB2312" w:hAnsi="仿宋_GB2312" w:eastAsia="仿宋_GB2312" w:cs="仿宋_GB2312"/>
                  <w:color w:val="auto"/>
                  <w:sz w:val="32"/>
                  <w:szCs w:val="32"/>
                  <w:rPrChange w:id="571" w:author="john" w:date="2019-05-23T16:53:00Z">
                    <w:rPr>
                      <w:rFonts w:hint="eastAsia" w:ascii="仿宋_GB2312" w:hAnsi="仿宋_GB2312" w:eastAsia="仿宋_GB2312" w:cs="仿宋_GB2312"/>
                      <w:sz w:val="32"/>
                      <w:szCs w:val="32"/>
                    </w:rPr>
                  </w:rPrChange>
                </w:rPr>
                <w:t>全区</w:t>
              </w:r>
            </w:ins>
            <w:r>
              <w:rPr>
                <w:rFonts w:hint="eastAsia" w:ascii="仿宋_GB2312" w:hAnsi="仿宋_GB2312" w:eastAsia="仿宋_GB2312" w:cs="仿宋_GB2312"/>
                <w:color w:val="auto"/>
                <w:sz w:val="32"/>
                <w:szCs w:val="32"/>
                <w:rPrChange w:id="572" w:author="john" w:date="2019-05-23T16:53:00Z">
                  <w:rPr>
                    <w:rFonts w:hint="eastAsia" w:ascii="仿宋_GB2312" w:hAnsi="仿宋_GB2312" w:eastAsia="仿宋_GB2312" w:cs="仿宋_GB2312"/>
                    <w:sz w:val="32"/>
                    <w:szCs w:val="32"/>
                  </w:rPr>
                </w:rPrChange>
              </w:rPr>
              <w:t>会计工作，监督和规范会计行为</w:t>
            </w:r>
            <w:del w:id="573" w:author="lenovo" w:date="2019-05-08T09:47:00Z">
              <w:r>
                <w:rPr>
                  <w:rFonts w:hint="eastAsia" w:ascii="仿宋_GB2312" w:hAnsi="仿宋_GB2312" w:eastAsia="仿宋_GB2312" w:cs="仿宋_GB2312"/>
                  <w:color w:val="auto"/>
                  <w:sz w:val="32"/>
                  <w:szCs w:val="32"/>
                  <w:rPrChange w:id="574" w:author="john" w:date="2019-05-23T16:53:00Z">
                    <w:rPr>
                      <w:rFonts w:hint="eastAsia" w:ascii="仿宋_GB2312" w:hAnsi="仿宋_GB2312" w:eastAsia="仿宋_GB2312" w:cs="仿宋_GB2312"/>
                      <w:sz w:val="32"/>
                      <w:szCs w:val="32"/>
                    </w:rPr>
                  </w:rPrChange>
                </w:rPr>
                <w:delText>，制定并组织实施会计制度</w:delText>
              </w:r>
            </w:del>
            <w:r>
              <w:rPr>
                <w:rFonts w:hint="eastAsia" w:ascii="仿宋_GB2312" w:hAnsi="仿宋_GB2312" w:eastAsia="仿宋_GB2312" w:cs="仿宋_GB2312"/>
                <w:color w:val="auto"/>
                <w:sz w:val="32"/>
                <w:szCs w:val="32"/>
                <w:rPrChange w:id="575" w:author="john" w:date="2019-05-23T16:53:00Z">
                  <w:rPr>
                    <w:rFonts w:hint="eastAsia" w:ascii="仿宋_GB2312" w:hAnsi="仿宋_GB2312" w:eastAsia="仿宋_GB2312" w:cs="仿宋_GB2312"/>
                    <w:sz w:val="32"/>
                    <w:szCs w:val="32"/>
                  </w:rPr>
                </w:rPrChange>
              </w:rPr>
              <w:t>。</w:t>
            </w:r>
            <w:ins w:id="576" w:author="lenovo" w:date="2019-05-11T17:12:00Z">
              <w:r>
                <w:rPr>
                  <w:rFonts w:hint="eastAsia" w:ascii="仿宋_GB2312" w:hAnsi="仿宋_GB2312" w:eastAsia="仿宋_GB2312" w:cs="仿宋_GB2312"/>
                  <w:color w:val="auto"/>
                  <w:sz w:val="32"/>
                  <w:szCs w:val="32"/>
                </w:rPr>
                <w:t>组织实施会计制度。</w:t>
              </w:r>
            </w:ins>
          </w:p>
          <w:p>
            <w:pPr>
              <w:spacing w:line="560" w:lineRule="exact"/>
              <w:ind w:firstLine="632" w:firstLineChars="200"/>
              <w:contextualSpacing/>
              <w:rPr>
                <w:del w:id="578" w:author="lenovo" w:date="2019-05-11T13:51:00Z"/>
                <w:rFonts w:hint="eastAsia" w:ascii="仿宋_GB2312" w:hAnsi="仿宋_GB2312" w:eastAsia="仿宋_GB2312" w:cs="仿宋_GB2312"/>
                <w:color w:val="auto"/>
                <w:sz w:val="32"/>
                <w:szCs w:val="32"/>
                <w:rPrChange w:id="579" w:author="john" w:date="2019-05-23T16:53:00Z">
                  <w:rPr>
                    <w:del w:id="580" w:author="lenovo" w:date="2019-05-11T13:51:00Z"/>
                    <w:rFonts w:hint="eastAsia" w:ascii="仿宋_GB2312" w:hAnsi="仿宋_GB2312" w:eastAsia="仿宋_GB2312" w:cs="仿宋_GB2312"/>
                    <w:color w:val="FF0000"/>
                    <w:sz w:val="32"/>
                    <w:szCs w:val="32"/>
                  </w:rPr>
                </w:rPrChange>
              </w:rPr>
              <w:pPrChange w:id="577" w:author="john" w:date="2019-05-23T16:19:00Z">
                <w:pPr>
                  <w:spacing w:line="600" w:lineRule="exact"/>
                  <w:ind w:firstLine="632" w:firstLineChars="200"/>
                </w:pPr>
              </w:pPrChange>
            </w:pPr>
            <w:del w:id="581" w:author="lenovo" w:date="2019-05-11T13:51:00Z">
              <w:r>
                <w:rPr>
                  <w:rFonts w:hint="eastAsia" w:ascii="仿宋_GB2312" w:hAnsi="仿宋_GB2312" w:eastAsia="仿宋_GB2312" w:cs="仿宋_GB2312"/>
                  <w:color w:val="auto"/>
                  <w:sz w:val="32"/>
                  <w:szCs w:val="32"/>
                  <w:rPrChange w:id="582" w:author="john" w:date="2019-05-23T16:53:00Z">
                    <w:rPr>
                      <w:rFonts w:hint="eastAsia" w:ascii="仿宋_GB2312" w:hAnsi="仿宋_GB2312" w:eastAsia="仿宋_GB2312" w:cs="仿宋_GB2312"/>
                      <w:color w:val="FF0000"/>
                      <w:sz w:val="32"/>
                      <w:szCs w:val="32"/>
                    </w:rPr>
                  </w:rPrChange>
                </w:rPr>
                <w:delText>责任科室：会计科</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584" w:author="john" w:date="2019-05-23T16:53:00Z">
                  <w:rPr>
                    <w:rFonts w:hint="eastAsia" w:ascii="仿宋_GB2312" w:hAnsi="仿宋_GB2312" w:eastAsia="仿宋_GB2312" w:cs="仿宋_GB2312"/>
                    <w:sz w:val="32"/>
                    <w:szCs w:val="32"/>
                  </w:rPr>
                </w:rPrChange>
              </w:rPr>
              <w:pPrChange w:id="583" w:author="john" w:date="2019-05-23T16:19:00Z">
                <w:pPr>
                  <w:autoSpaceDE w:val="0"/>
                  <w:autoSpaceDN w:val="0"/>
                  <w:adjustRightInd w:val="0"/>
                  <w:spacing w:line="600" w:lineRule="exact"/>
                  <w:ind w:firstLine="632" w:firstLineChars="200"/>
                </w:pPr>
              </w:pPrChange>
            </w:pPr>
            <w:del w:id="585" w:author="lenovo" w:date="2019-05-14T11:21:00Z">
              <w:r>
                <w:rPr>
                  <w:rFonts w:hint="eastAsia" w:ascii="仿宋_GB2312" w:hAnsi="仿宋_GB2312" w:eastAsia="仿宋_GB2312" w:cs="仿宋_GB2312"/>
                  <w:color w:val="auto"/>
                  <w:sz w:val="32"/>
                  <w:szCs w:val="32"/>
                  <w:rPrChange w:id="586" w:author="john" w:date="2019-05-23T16:53:00Z">
                    <w:rPr>
                      <w:rFonts w:hint="eastAsia" w:ascii="仿宋_GB2312" w:hAnsi="仿宋_GB2312" w:eastAsia="仿宋_GB2312" w:cs="仿宋_GB2312"/>
                      <w:sz w:val="32"/>
                      <w:szCs w:val="32"/>
                    </w:rPr>
                  </w:rPrChange>
                </w:rPr>
                <w:delText xml:space="preserve">19. </w:delText>
              </w:r>
            </w:del>
            <w:ins w:id="587" w:author="lenovo" w:date="2019-05-14T11:21:00Z">
              <w:del w:id="588" w:author="john" w:date="2019-05-23T15:27:00Z">
                <w:r>
                  <w:rPr>
                    <w:rFonts w:hint="eastAsia" w:ascii="仿宋_GB2312" w:hAnsi="仿宋_GB2312" w:eastAsia="仿宋_GB2312" w:cs="仿宋_GB2312"/>
                    <w:color w:val="auto"/>
                    <w:sz w:val="32"/>
                    <w:szCs w:val="32"/>
                    <w:rPrChange w:id="589" w:author="john" w:date="2019-05-23T16:53:00Z">
                      <w:rPr>
                        <w:rFonts w:hint="eastAsia" w:ascii="Times New Roman" w:hAnsi="仿宋_GB2312" w:eastAsia="仿宋_GB2312"/>
                        <w:color w:val="FF0000"/>
                        <w:sz w:val="32"/>
                        <w:szCs w:val="32"/>
                      </w:rPr>
                    </w:rPrChange>
                  </w:rPr>
                  <w:delText>2</w:delText>
                </w:r>
              </w:del>
            </w:ins>
            <w:del w:id="590" w:author="john" w:date="2019-05-23T15:27:00Z">
              <w:r>
                <w:rPr>
                  <w:rFonts w:hint="eastAsia" w:ascii="仿宋_GB2312" w:hAnsi="仿宋_GB2312" w:eastAsia="仿宋_GB2312" w:cs="仿宋_GB2312"/>
                  <w:color w:val="auto"/>
                  <w:sz w:val="32"/>
                  <w:szCs w:val="32"/>
                </w:rPr>
                <w:delText>5</w:delText>
              </w:r>
            </w:del>
            <w:ins w:id="591" w:author="lenovo" w:date="2019-05-14T16:00:00Z">
              <w:del w:id="592" w:author="john" w:date="2019-05-23T15:27:00Z">
                <w:r>
                  <w:rPr>
                    <w:rFonts w:hint="eastAsia" w:ascii="仿宋_GB2312" w:hAnsi="仿宋_GB2312" w:eastAsia="仿宋_GB2312" w:cs="仿宋_GB2312"/>
                    <w:color w:val="auto"/>
                    <w:sz w:val="32"/>
                    <w:szCs w:val="32"/>
                    <w:rPrChange w:id="593" w:author="john" w:date="2019-05-23T16:53:00Z">
                      <w:rPr>
                        <w:rFonts w:hint="eastAsia" w:ascii="Times New Roman" w:hAnsi="仿宋_GB2312" w:eastAsia="仿宋_GB2312"/>
                        <w:color w:val="FF0000"/>
                        <w:sz w:val="32"/>
                        <w:szCs w:val="32"/>
                      </w:rPr>
                    </w:rPrChange>
                  </w:rPr>
                  <w:delText>．</w:delText>
                </w:r>
              </w:del>
            </w:ins>
            <w:ins w:id="594" w:author="john" w:date="2019-05-23T15:27:00Z">
              <w:r>
                <w:rPr>
                  <w:rFonts w:hint="eastAsia" w:ascii="仿宋_GB2312" w:hAnsi="仿宋_GB2312" w:eastAsia="仿宋_GB2312" w:cs="仿宋_GB2312"/>
                  <w:color w:val="auto"/>
                  <w:sz w:val="32"/>
                  <w:szCs w:val="32"/>
                </w:rPr>
                <w:t>2</w:t>
              </w:r>
            </w:ins>
            <w:ins w:id="595" w:author="john" w:date="2019-05-23T16:57:00Z">
              <w:r>
                <w:rPr>
                  <w:rFonts w:hint="eastAsia" w:ascii="仿宋_GB2312" w:hAnsi="仿宋_GB2312" w:eastAsia="仿宋_GB2312" w:cs="仿宋_GB2312"/>
                  <w:color w:val="auto"/>
                  <w:sz w:val="32"/>
                  <w:szCs w:val="32"/>
                </w:rPr>
                <w:t>4</w:t>
              </w:r>
            </w:ins>
            <w:ins w:id="596" w:author="john" w:date="2019-05-23T15:27:00Z">
              <w:r>
                <w:rPr>
                  <w:rFonts w:hint="eastAsia" w:ascii="仿宋_GB2312" w:hAnsi="仿宋_GB2312" w:eastAsia="仿宋_GB2312" w:cs="仿宋_GB2312"/>
                  <w:color w:val="auto"/>
                  <w:sz w:val="32"/>
                  <w:szCs w:val="32"/>
                </w:rPr>
                <w:t xml:space="preserve">. </w:t>
              </w:r>
            </w:ins>
            <w:r>
              <w:rPr>
                <w:rFonts w:hint="eastAsia" w:ascii="仿宋_GB2312" w:hAnsi="仿宋_GB2312" w:eastAsia="仿宋_GB2312" w:cs="仿宋_GB2312"/>
                <w:color w:val="auto"/>
                <w:sz w:val="32"/>
                <w:szCs w:val="32"/>
                <w:rPrChange w:id="597" w:author="john" w:date="2019-05-23T16:53:00Z">
                  <w:rPr>
                    <w:rFonts w:hint="eastAsia" w:ascii="仿宋_GB2312" w:hAnsi="仿宋_GB2312" w:eastAsia="仿宋_GB2312" w:cs="仿宋_GB2312"/>
                    <w:sz w:val="32"/>
                    <w:szCs w:val="32"/>
                  </w:rPr>
                </w:rPrChange>
              </w:rPr>
              <w:t>负责监督财税法规、政策的执行情况，提出加强财政管理的政策建议。配合有关部门做好优化营商环境有关工作。</w:t>
            </w:r>
          </w:p>
          <w:p>
            <w:pPr>
              <w:spacing w:line="560" w:lineRule="exact"/>
              <w:ind w:firstLine="632" w:firstLineChars="200"/>
              <w:contextualSpacing/>
              <w:rPr>
                <w:del w:id="599" w:author="lenovo" w:date="2019-05-11T13:51:00Z"/>
                <w:rFonts w:hint="eastAsia" w:ascii="仿宋_GB2312" w:hAnsi="仿宋_GB2312" w:eastAsia="仿宋_GB2312" w:cs="仿宋_GB2312"/>
                <w:color w:val="auto"/>
                <w:sz w:val="32"/>
                <w:szCs w:val="32"/>
                <w:rPrChange w:id="600" w:author="john" w:date="2019-05-23T16:53:00Z">
                  <w:rPr>
                    <w:del w:id="601" w:author="lenovo" w:date="2019-05-11T13:51:00Z"/>
                    <w:rFonts w:hint="eastAsia" w:ascii="仿宋_GB2312" w:hAnsi="仿宋_GB2312" w:eastAsia="仿宋_GB2312" w:cs="仿宋_GB2312"/>
                    <w:color w:val="FF0000"/>
                    <w:sz w:val="32"/>
                    <w:szCs w:val="32"/>
                  </w:rPr>
                </w:rPrChange>
              </w:rPr>
              <w:pPrChange w:id="598" w:author="john" w:date="2019-05-23T16:19:00Z">
                <w:pPr>
                  <w:spacing w:line="600" w:lineRule="exact"/>
                  <w:ind w:firstLine="632" w:firstLineChars="200"/>
                </w:pPr>
              </w:pPrChange>
            </w:pPr>
            <w:del w:id="602" w:author="lenovo" w:date="2019-05-11T13:51:00Z">
              <w:r>
                <w:rPr>
                  <w:rFonts w:hint="eastAsia" w:ascii="仿宋_GB2312" w:hAnsi="仿宋_GB2312" w:eastAsia="仿宋_GB2312" w:cs="仿宋_GB2312"/>
                  <w:color w:val="auto"/>
                  <w:sz w:val="32"/>
                  <w:szCs w:val="32"/>
                  <w:rPrChange w:id="603" w:author="john" w:date="2019-05-23T16:53:00Z">
                    <w:rPr>
                      <w:rFonts w:hint="eastAsia" w:ascii="仿宋_GB2312" w:hAnsi="仿宋_GB2312" w:eastAsia="仿宋_GB2312" w:cs="仿宋_GB2312"/>
                      <w:color w:val="FF0000"/>
                      <w:sz w:val="32"/>
                      <w:szCs w:val="32"/>
                    </w:rPr>
                  </w:rPrChange>
                </w:rPr>
                <w:delText>责任科室：财监局</w:delText>
              </w:r>
            </w:del>
          </w:p>
          <w:p>
            <w:pPr>
              <w:autoSpaceDE w:val="0"/>
              <w:autoSpaceDN w:val="0"/>
              <w:adjustRightInd/>
              <w:spacing w:line="560" w:lineRule="exact"/>
              <w:ind w:firstLine="632" w:firstLineChars="200"/>
              <w:contextualSpacing/>
              <w:rPr>
                <w:rFonts w:hint="eastAsia" w:ascii="仿宋_GB2312" w:hAnsi="仿宋_GB2312" w:eastAsia="仿宋_GB2312" w:cs="仿宋_GB2312"/>
                <w:color w:val="auto"/>
                <w:sz w:val="32"/>
                <w:szCs w:val="32"/>
                <w:rPrChange w:id="605" w:author="john" w:date="2019-05-23T16:53:00Z">
                  <w:rPr>
                    <w:rFonts w:hint="eastAsia" w:ascii="仿宋_GB2312" w:hAnsi="仿宋_GB2312" w:eastAsia="仿宋_GB2312" w:cs="仿宋_GB2312"/>
                    <w:sz w:val="32"/>
                    <w:szCs w:val="32"/>
                  </w:rPr>
                </w:rPrChange>
              </w:rPr>
              <w:pPrChange w:id="604" w:author="john" w:date="2019-05-23T16:19:00Z">
                <w:pPr>
                  <w:autoSpaceDE w:val="0"/>
                  <w:autoSpaceDN w:val="0"/>
                  <w:adjustRightInd w:val="0"/>
                  <w:spacing w:line="600" w:lineRule="exact"/>
                  <w:ind w:firstLine="632" w:firstLineChars="200"/>
                </w:pPr>
              </w:pPrChange>
            </w:pPr>
            <w:del w:id="606" w:author="lenovo" w:date="2019-05-14T11:21:00Z">
              <w:r>
                <w:rPr>
                  <w:rFonts w:hint="eastAsia" w:ascii="仿宋_GB2312" w:hAnsi="仿宋_GB2312" w:eastAsia="仿宋_GB2312" w:cs="仿宋_GB2312"/>
                  <w:color w:val="auto"/>
                  <w:sz w:val="32"/>
                  <w:szCs w:val="32"/>
                  <w:rPrChange w:id="607" w:author="john" w:date="2019-05-23T16:53:00Z">
                    <w:rPr>
                      <w:rFonts w:hint="eastAsia" w:ascii="仿宋_GB2312" w:hAnsi="仿宋_GB2312" w:eastAsia="仿宋_GB2312" w:cs="仿宋_GB2312"/>
                      <w:sz w:val="32"/>
                      <w:szCs w:val="32"/>
                    </w:rPr>
                  </w:rPrChange>
                </w:rPr>
                <w:delText xml:space="preserve">20. </w:delText>
              </w:r>
            </w:del>
            <w:ins w:id="608" w:author="lenovo" w:date="2019-05-14T11:21:00Z">
              <w:del w:id="609" w:author="john" w:date="2019-05-23T15:27:00Z">
                <w:r>
                  <w:rPr>
                    <w:rFonts w:hint="eastAsia" w:ascii="仿宋_GB2312" w:hAnsi="仿宋_GB2312" w:eastAsia="仿宋_GB2312" w:cs="仿宋_GB2312"/>
                    <w:color w:val="auto"/>
                    <w:sz w:val="32"/>
                    <w:szCs w:val="32"/>
                  </w:rPr>
                  <w:delText>2</w:delText>
                </w:r>
              </w:del>
            </w:ins>
            <w:del w:id="610" w:author="john" w:date="2019-05-23T15:27:00Z">
              <w:r>
                <w:rPr>
                  <w:rFonts w:hint="eastAsia" w:ascii="仿宋_GB2312" w:hAnsi="仿宋_GB2312" w:eastAsia="仿宋_GB2312" w:cs="仿宋_GB2312"/>
                  <w:color w:val="auto"/>
                  <w:sz w:val="32"/>
                  <w:szCs w:val="32"/>
                </w:rPr>
                <w:delText>6</w:delText>
              </w:r>
            </w:del>
            <w:ins w:id="611" w:author="lenovo" w:date="2019-05-14T16:00:00Z">
              <w:del w:id="612" w:author="john" w:date="2019-05-23T15:27:00Z">
                <w:r>
                  <w:rPr>
                    <w:rFonts w:hint="eastAsia" w:ascii="仿宋_GB2312" w:hAnsi="仿宋_GB2312" w:eastAsia="仿宋_GB2312" w:cs="仿宋_GB2312"/>
                    <w:color w:val="auto"/>
                    <w:sz w:val="32"/>
                    <w:szCs w:val="32"/>
                    <w:rPrChange w:id="613" w:author="john" w:date="2019-05-23T16:53:00Z">
                      <w:rPr>
                        <w:rFonts w:hint="eastAsia" w:ascii="Times New Roman" w:hAnsi="仿宋_GB2312" w:eastAsia="仿宋_GB2312"/>
                        <w:color w:val="FF0000"/>
                        <w:sz w:val="32"/>
                        <w:szCs w:val="32"/>
                      </w:rPr>
                    </w:rPrChange>
                  </w:rPr>
                  <w:delText>．</w:delText>
                </w:r>
              </w:del>
            </w:ins>
            <w:ins w:id="614" w:author="john" w:date="2019-05-23T15:27:00Z">
              <w:r>
                <w:rPr>
                  <w:rFonts w:hint="eastAsia" w:ascii="仿宋_GB2312" w:hAnsi="仿宋_GB2312" w:eastAsia="仿宋_GB2312" w:cs="仿宋_GB2312"/>
                  <w:color w:val="auto"/>
                  <w:sz w:val="32"/>
                  <w:szCs w:val="32"/>
                </w:rPr>
                <w:t>2</w:t>
              </w:r>
            </w:ins>
            <w:ins w:id="615" w:author="john" w:date="2019-05-23T16:57:00Z">
              <w:r>
                <w:rPr>
                  <w:rFonts w:hint="eastAsia" w:ascii="仿宋_GB2312" w:hAnsi="仿宋_GB2312" w:eastAsia="仿宋_GB2312" w:cs="仿宋_GB2312"/>
                  <w:color w:val="auto"/>
                  <w:sz w:val="32"/>
                  <w:szCs w:val="32"/>
                </w:rPr>
                <w:t>5</w:t>
              </w:r>
            </w:ins>
            <w:ins w:id="616" w:author="john" w:date="2019-05-23T15:27:00Z">
              <w:r>
                <w:rPr>
                  <w:rFonts w:hint="eastAsia" w:ascii="仿宋_GB2312" w:hAnsi="仿宋_GB2312" w:eastAsia="仿宋_GB2312" w:cs="仿宋_GB2312"/>
                  <w:color w:val="auto"/>
                  <w:sz w:val="32"/>
                  <w:szCs w:val="32"/>
                </w:rPr>
                <w:t xml:space="preserve">. </w:t>
              </w:r>
            </w:ins>
            <w:r>
              <w:rPr>
                <w:rFonts w:hint="eastAsia" w:ascii="仿宋_GB2312" w:hAnsi="仿宋_GB2312" w:eastAsia="仿宋_GB2312" w:cs="仿宋_GB2312"/>
                <w:color w:val="auto"/>
                <w:sz w:val="32"/>
                <w:szCs w:val="32"/>
                <w:rPrChange w:id="617" w:author="john" w:date="2019-05-23T16:53:00Z">
                  <w:rPr>
                    <w:rFonts w:hint="eastAsia" w:ascii="仿宋_GB2312" w:hAnsi="仿宋_GB2312" w:eastAsia="仿宋_GB2312" w:cs="仿宋_GB2312"/>
                    <w:sz w:val="32"/>
                    <w:szCs w:val="32"/>
                  </w:rPr>
                </w:rPrChange>
              </w:rPr>
              <w:t>负责本部门职责范围和分管行业领域的安全生产监督管理工作。协助有关部门做好财政八项支出统计工作。</w:t>
            </w:r>
          </w:p>
          <w:p>
            <w:pPr>
              <w:autoSpaceDE w:val="0"/>
              <w:autoSpaceDN w:val="0"/>
              <w:adjustRightInd/>
              <w:spacing w:line="560" w:lineRule="exact"/>
              <w:ind w:firstLine="632" w:firstLineChars="200"/>
              <w:contextualSpacing/>
              <w:rPr>
                <w:del w:id="619" w:author="lenovo" w:date="2019-05-11T13:51:00Z"/>
                <w:rFonts w:hint="eastAsia" w:ascii="仿宋_GB2312" w:hAnsi="仿宋_GB2312" w:eastAsia="仿宋_GB2312" w:cs="仿宋_GB2312"/>
                <w:color w:val="auto"/>
                <w:sz w:val="32"/>
                <w:szCs w:val="32"/>
                <w:highlight w:val="yellow"/>
                <w:rPrChange w:id="620" w:author="john" w:date="2019-05-23T16:53:00Z">
                  <w:rPr>
                    <w:del w:id="621" w:author="lenovo" w:date="2019-05-11T13:51:00Z"/>
                    <w:rFonts w:hint="eastAsia" w:ascii="仿宋_GB2312" w:hAnsi="仿宋_GB2312" w:eastAsia="仿宋_GB2312" w:cs="仿宋_GB2312"/>
                    <w:color w:val="0000FF"/>
                    <w:sz w:val="32"/>
                    <w:szCs w:val="32"/>
                    <w:highlight w:val="yellow"/>
                  </w:rPr>
                </w:rPrChange>
              </w:rPr>
              <w:pPrChange w:id="618" w:author="john" w:date="2019-05-23T16:19:00Z">
                <w:pPr>
                  <w:autoSpaceDE w:val="0"/>
                  <w:autoSpaceDN w:val="0"/>
                  <w:adjustRightInd w:val="0"/>
                  <w:spacing w:line="600" w:lineRule="exact"/>
                  <w:ind w:firstLine="632" w:firstLineChars="200"/>
                </w:pPr>
              </w:pPrChange>
            </w:pPr>
            <w:del w:id="622" w:author="lenovo" w:date="2019-05-11T13:51:00Z">
              <w:r>
                <w:rPr>
                  <w:rFonts w:hint="eastAsia" w:ascii="仿宋_GB2312" w:hAnsi="仿宋_GB2312" w:eastAsia="仿宋_GB2312" w:cs="仿宋_GB2312"/>
                  <w:color w:val="auto"/>
                  <w:sz w:val="32"/>
                  <w:szCs w:val="32"/>
                  <w:rPrChange w:id="623" w:author="john" w:date="2019-05-23T16:53:00Z">
                    <w:rPr>
                      <w:rFonts w:hint="eastAsia" w:ascii="仿宋_GB2312" w:hAnsi="仿宋_GB2312" w:eastAsia="仿宋_GB2312" w:cs="仿宋_GB2312"/>
                      <w:color w:val="FF0000"/>
                      <w:sz w:val="32"/>
                      <w:szCs w:val="32"/>
                    </w:rPr>
                  </w:rPrChange>
                </w:rPr>
                <w:delText>责任科室：企业科、国库科</w:delText>
              </w:r>
            </w:del>
          </w:p>
          <w:p>
            <w:pPr>
              <w:autoSpaceDE w:val="0"/>
              <w:autoSpaceDN w:val="0"/>
              <w:adjustRightInd/>
              <w:spacing w:line="560" w:lineRule="exact"/>
              <w:ind w:firstLine="632" w:firstLineChars="200"/>
              <w:contextualSpacing/>
              <w:rPr>
                <w:ins w:id="625" w:author="lenovo" w:date="2019-05-13T09:15:00Z"/>
                <w:rFonts w:hint="eastAsia" w:ascii="仿宋_GB2312" w:hAnsi="仿宋_GB2312" w:eastAsia="仿宋_GB2312" w:cs="仿宋_GB2312"/>
                <w:color w:val="auto"/>
                <w:sz w:val="32"/>
                <w:szCs w:val="32"/>
              </w:rPr>
              <w:pPrChange w:id="624" w:author="john" w:date="2019-05-23T16:19:00Z">
                <w:pPr>
                  <w:autoSpaceDE w:val="0"/>
                  <w:autoSpaceDN w:val="0"/>
                  <w:adjustRightInd w:val="0"/>
                  <w:spacing w:line="600" w:lineRule="exact"/>
                  <w:ind w:firstLine="632" w:firstLineChars="200"/>
                </w:pPr>
              </w:pPrChange>
            </w:pPr>
            <w:del w:id="626" w:author="john" w:date="2019-05-23T15:27:00Z">
              <w:r>
                <w:rPr>
                  <w:rFonts w:hint="eastAsia" w:ascii="仿宋_GB2312" w:hAnsi="仿宋_GB2312" w:eastAsia="仿宋_GB2312" w:cs="仿宋_GB2312"/>
                  <w:color w:val="auto"/>
                  <w:sz w:val="32"/>
                  <w:szCs w:val="32"/>
                  <w:rPrChange w:id="627" w:author="john" w:date="2019-05-23T16:53:00Z">
                    <w:rPr>
                      <w:rFonts w:ascii="仿宋_GB2312" w:hAnsi="仿宋_GB2312" w:eastAsia="仿宋_GB2312" w:cs="仿宋_GB2312"/>
                      <w:sz w:val="32"/>
                      <w:szCs w:val="32"/>
                    </w:rPr>
                  </w:rPrChange>
                </w:rPr>
                <w:delText>2</w:delText>
              </w:r>
            </w:del>
            <w:del w:id="628" w:author="john" w:date="2019-05-23T15:27:00Z">
              <w:r>
                <w:rPr>
                  <w:rFonts w:hint="eastAsia" w:ascii="仿宋_GB2312" w:hAnsi="仿宋_GB2312" w:eastAsia="仿宋_GB2312" w:cs="仿宋_GB2312"/>
                  <w:color w:val="auto"/>
                  <w:sz w:val="32"/>
                  <w:szCs w:val="32"/>
                </w:rPr>
                <w:delText>7</w:delText>
              </w:r>
            </w:del>
            <w:ins w:id="629" w:author="lenovo" w:date="2019-05-14T16:00:00Z">
              <w:del w:id="630" w:author="john" w:date="2019-05-23T15:27:00Z">
                <w:r>
                  <w:rPr>
                    <w:rFonts w:hint="eastAsia" w:ascii="仿宋_GB2312" w:hAnsi="仿宋_GB2312" w:eastAsia="仿宋_GB2312" w:cs="仿宋_GB2312"/>
                    <w:color w:val="auto"/>
                    <w:sz w:val="32"/>
                    <w:szCs w:val="32"/>
                  </w:rPr>
                  <w:delText>．</w:delText>
                </w:r>
              </w:del>
            </w:ins>
            <w:ins w:id="631" w:author="john" w:date="2019-05-23T15:27:00Z">
              <w:r>
                <w:rPr>
                  <w:rFonts w:hint="eastAsia" w:ascii="仿宋_GB2312" w:hAnsi="仿宋_GB2312" w:eastAsia="仿宋_GB2312" w:cs="仿宋_GB2312"/>
                  <w:color w:val="auto"/>
                  <w:sz w:val="32"/>
                  <w:szCs w:val="32"/>
                </w:rPr>
                <w:t>2</w:t>
              </w:r>
            </w:ins>
            <w:ins w:id="632" w:author="john" w:date="2019-05-23T16:57:00Z">
              <w:r>
                <w:rPr>
                  <w:rFonts w:hint="eastAsia" w:ascii="仿宋_GB2312" w:hAnsi="仿宋_GB2312" w:eastAsia="仿宋_GB2312" w:cs="仿宋_GB2312"/>
                  <w:color w:val="auto"/>
                  <w:sz w:val="32"/>
                  <w:szCs w:val="32"/>
                </w:rPr>
                <w:t>6</w:t>
              </w:r>
            </w:ins>
            <w:ins w:id="633" w:author="john" w:date="2019-05-23T15:27:00Z">
              <w:r>
                <w:rPr>
                  <w:rFonts w:hint="eastAsia" w:ascii="仿宋_GB2312" w:hAnsi="仿宋_GB2312" w:eastAsia="仿宋_GB2312" w:cs="仿宋_GB2312"/>
                  <w:color w:val="auto"/>
                  <w:sz w:val="32"/>
                  <w:szCs w:val="32"/>
                </w:rPr>
                <w:t xml:space="preserve">. </w:t>
              </w:r>
            </w:ins>
            <w:r>
              <w:rPr>
                <w:rFonts w:hint="eastAsia" w:ascii="仿宋_GB2312" w:hAnsi="仿宋_GB2312" w:eastAsia="仿宋_GB2312" w:cs="仿宋_GB2312"/>
                <w:color w:val="auto"/>
                <w:sz w:val="32"/>
                <w:szCs w:val="32"/>
                <w:rPrChange w:id="634" w:author="john" w:date="2019-05-23T16:53:00Z">
                  <w:rPr>
                    <w:rFonts w:ascii="仿宋_GB2312" w:hAnsi="仿宋_GB2312" w:eastAsia="仿宋_GB2312" w:cs="仿宋_GB2312"/>
                    <w:sz w:val="32"/>
                    <w:szCs w:val="32"/>
                  </w:rPr>
                </w:rPrChange>
              </w:rPr>
              <w:t>负责本部门</w:t>
            </w:r>
            <w:r>
              <w:rPr>
                <w:rFonts w:hint="eastAsia" w:ascii="仿宋_GB2312" w:hAnsi="仿宋_GB2312" w:eastAsia="仿宋_GB2312" w:cs="仿宋_GB2312"/>
                <w:color w:val="auto"/>
                <w:sz w:val="32"/>
                <w:szCs w:val="32"/>
                <w:rPrChange w:id="635" w:author="john" w:date="2019-05-23T16:53:00Z">
                  <w:rPr>
                    <w:rFonts w:hint="eastAsia" w:ascii="仿宋_GB2312" w:hAnsi="仿宋_GB2312" w:eastAsia="仿宋_GB2312" w:cs="仿宋_GB2312"/>
                    <w:sz w:val="32"/>
                    <w:szCs w:val="32"/>
                  </w:rPr>
                </w:rPrChange>
              </w:rPr>
              <w:t>、所</w:t>
            </w:r>
            <w:r>
              <w:rPr>
                <w:rFonts w:hint="eastAsia" w:ascii="仿宋_GB2312" w:hAnsi="仿宋_GB2312" w:eastAsia="仿宋_GB2312" w:cs="仿宋_GB2312"/>
                <w:color w:val="auto"/>
                <w:sz w:val="32"/>
                <w:szCs w:val="32"/>
                <w:rPrChange w:id="636" w:author="john" w:date="2019-05-23T16:53:00Z">
                  <w:rPr>
                    <w:rFonts w:ascii="仿宋_GB2312" w:hAnsi="仿宋_GB2312" w:eastAsia="仿宋_GB2312" w:cs="仿宋_GB2312"/>
                    <w:sz w:val="32"/>
                    <w:szCs w:val="32"/>
                  </w:rPr>
                </w:rPrChange>
              </w:rPr>
              <w:t>属单位</w:t>
            </w:r>
            <w:ins w:id="637" w:author="lenovo" w:date="2019-05-08T09:51:00Z">
              <w:r>
                <w:rPr>
                  <w:rFonts w:hint="eastAsia" w:ascii="仿宋_GB2312" w:hAnsi="仿宋_GB2312" w:eastAsia="仿宋_GB2312" w:cs="仿宋_GB2312"/>
                  <w:color w:val="auto"/>
                  <w:sz w:val="32"/>
                  <w:szCs w:val="32"/>
                  <w:rPrChange w:id="638" w:author="john" w:date="2019-05-23T16:53:00Z">
                    <w:rPr>
                      <w:rFonts w:hint="eastAsia" w:ascii="仿宋_GB2312" w:hAnsi="仿宋_GB2312" w:eastAsia="仿宋_GB2312" w:cs="仿宋_GB2312"/>
                      <w:sz w:val="32"/>
                      <w:szCs w:val="32"/>
                    </w:rPr>
                  </w:rPrChange>
                </w:rPr>
                <w:t>、</w:t>
              </w:r>
            </w:ins>
            <w:r>
              <w:rPr>
                <w:rFonts w:hint="eastAsia" w:ascii="仿宋_GB2312" w:hAnsi="仿宋_GB2312" w:eastAsia="仿宋_GB2312" w:cs="仿宋_GB2312"/>
                <w:color w:val="auto"/>
                <w:sz w:val="32"/>
                <w:szCs w:val="32"/>
                <w:rPrChange w:id="639" w:author="john" w:date="2019-05-23T16:53:00Z">
                  <w:rPr>
                    <w:rFonts w:hint="eastAsia" w:ascii="仿宋_GB2312" w:hAnsi="仿宋_GB2312" w:eastAsia="仿宋_GB2312" w:cs="仿宋_GB2312"/>
                    <w:sz w:val="32"/>
                    <w:szCs w:val="32"/>
                  </w:rPr>
                </w:rPrChange>
              </w:rPr>
              <w:t>相关</w:t>
            </w:r>
            <w:r>
              <w:rPr>
                <w:rFonts w:hint="eastAsia" w:ascii="仿宋_GB2312" w:hAnsi="仿宋_GB2312" w:eastAsia="仿宋_GB2312" w:cs="仿宋_GB2312"/>
                <w:color w:val="auto"/>
                <w:sz w:val="32"/>
                <w:szCs w:val="32"/>
                <w:rPrChange w:id="640" w:author="john" w:date="2019-05-23T16:53:00Z">
                  <w:rPr>
                    <w:rFonts w:ascii="仿宋_GB2312" w:hAnsi="仿宋_GB2312" w:eastAsia="仿宋_GB2312" w:cs="仿宋_GB2312"/>
                    <w:sz w:val="32"/>
                    <w:szCs w:val="32"/>
                  </w:rPr>
                </w:rPrChange>
              </w:rPr>
              <w:t>出资企业和有关行业党的建设。</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xml:space="preserve"> 完成区委、区政府交办的其他任务。</w:t>
            </w:r>
          </w:p>
        </w:tc>
      </w:tr>
    </w:tbl>
    <w:p>
      <w:pPr>
        <w:rPr>
          <w:rFonts w:ascii="仿宋" w:hAnsi="仿宋" w:eastAsia="仿宋" w:cs="仿宋"/>
          <w:sz w:val="32"/>
          <w:szCs w:val="32"/>
        </w:rPr>
      </w:pPr>
    </w:p>
    <w:p>
      <w:pPr>
        <w:numPr>
          <w:ilvl w:val="0"/>
          <w:numId w:val="1"/>
        </w:numPr>
        <w:rPr>
          <w:rFonts w:ascii="仿宋" w:hAnsi="仿宋" w:eastAsia="仿宋" w:cs="仿宋"/>
          <w:sz w:val="32"/>
          <w:szCs w:val="32"/>
        </w:rPr>
      </w:pPr>
      <w:r>
        <w:rPr>
          <w:rFonts w:hint="eastAsia" w:ascii="仿宋" w:hAnsi="仿宋" w:eastAsia="仿宋" w:cs="仿宋"/>
          <w:sz w:val="32"/>
          <w:szCs w:val="32"/>
        </w:rPr>
        <w:t>内设机构</w:t>
      </w:r>
    </w:p>
    <w:p>
      <w:pPr>
        <w:rPr>
          <w:rFonts w:ascii="仿宋" w:hAnsi="仿宋" w:eastAsia="仿宋" w:cs="仿宋"/>
          <w:sz w:val="32"/>
          <w:szCs w:val="32"/>
        </w:rPr>
      </w:pPr>
    </w:p>
    <w:p>
      <w:pPr>
        <w:rPr>
          <w:rFonts w:hint="eastAsia" w:ascii="仿宋" w:hAnsi="仿宋" w:eastAsia="仿宋" w:cs="仿宋"/>
          <w:color w:val="auto"/>
          <w:sz w:val="32"/>
          <w:szCs w:val="32"/>
          <w:lang w:eastAsia="zh-CN"/>
        </w:rPr>
      </w:pPr>
      <w:r>
        <w:rPr>
          <w:rFonts w:hint="eastAsia" w:ascii="仿宋" w:hAnsi="仿宋" w:eastAsia="仿宋" w:cs="仿宋"/>
          <w:sz w:val="32"/>
          <w:szCs w:val="32"/>
        </w:rPr>
        <w:t>1、</w:t>
      </w:r>
      <w:r>
        <w:rPr>
          <w:rFonts w:hint="eastAsia" w:ascii="仿宋" w:hAnsi="仿宋" w:eastAsia="仿宋" w:cs="仿宋"/>
          <w:color w:val="auto"/>
          <w:sz w:val="32"/>
          <w:szCs w:val="32"/>
          <w:lang w:eastAsia="zh-CN"/>
        </w:rPr>
        <w:t>办公室</w:t>
      </w:r>
    </w:p>
    <w:tbl>
      <w:tblPr>
        <w:tblStyle w:val="7"/>
        <w:tblpPr w:leftFromText="180" w:rightFromText="180" w:vertAnchor="text" w:horzAnchor="page" w:tblpX="1921"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2618"/>
        <w:gridCol w:w="1634"/>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94"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26" w:type="dxa"/>
            <w:gridSpan w:val="3"/>
            <w:vAlign w:val="center"/>
          </w:tcPr>
          <w:p>
            <w:pPr>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94"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618"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286</w:t>
            </w:r>
            <w:r>
              <w:rPr>
                <w:rFonts w:hint="eastAsia" w:ascii="仿宋" w:hAnsi="仿宋" w:eastAsia="仿宋" w:cs="仿宋"/>
                <w:sz w:val="32"/>
                <w:szCs w:val="32"/>
                <w:lang w:val="en-US" w:eastAsia="zh-CN"/>
              </w:rPr>
              <w:t>9974</w:t>
            </w:r>
          </w:p>
        </w:tc>
        <w:tc>
          <w:tcPr>
            <w:tcW w:w="1634"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674"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2869</w:t>
            </w:r>
            <w:r>
              <w:rPr>
                <w:rFonts w:hint="eastAsia" w:ascii="仿宋" w:hAnsi="仿宋" w:eastAsia="仿宋" w:cs="仿宋"/>
                <w:sz w:val="32"/>
                <w:szCs w:val="32"/>
                <w:lang w:val="en-US" w:eastAsia="zh-CN"/>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94"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618"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张店区政务中心228</w:t>
            </w:r>
          </w:p>
        </w:tc>
        <w:tc>
          <w:tcPr>
            <w:tcW w:w="1634"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674"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94"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618"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光鹏</w:t>
            </w:r>
          </w:p>
        </w:tc>
        <w:tc>
          <w:tcPr>
            <w:tcW w:w="1634"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674" w:type="dxa"/>
            <w:vAlign w:val="center"/>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94"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26" w:type="dxa"/>
            <w:gridSpan w:val="3"/>
            <w:vAlign w:val="center"/>
          </w:tcPr>
          <w:p>
            <w:pPr>
              <w:pStyle w:val="2"/>
              <w:spacing w:line="560" w:lineRule="exact"/>
              <w:ind w:left="0" w:firstLine="640" w:firstLineChars="200"/>
              <w:rPr>
                <w:del w:id="642" w:author="lenovo" w:date="2019-05-11T16:57:00Z"/>
                <w:rFonts w:hint="default" w:ascii="Times New Roman" w:hAnsi="Times New Roman" w:cs="Times New Roman"/>
                <w:szCs w:val="32"/>
                <w:rPrChange w:id="643" w:author="john" w:date="2019-05-23T16:53:00Z">
                  <w:rPr>
                    <w:del w:id="644" w:author="lenovo" w:date="2019-05-11T16:57:00Z"/>
                    <w:rFonts w:hint="eastAsia" w:ascii="仿宋_GB2312" w:hAnsi="宋体"/>
                    <w:szCs w:val="32"/>
                  </w:rPr>
                </w:rPrChange>
              </w:rPr>
              <w:pPrChange w:id="641" w:author="john" w:date="2019-05-23T16:01:00Z">
                <w:pPr>
                  <w:pStyle w:val="2"/>
                  <w:spacing w:line="560" w:lineRule="exact"/>
                  <w:ind w:left="702"/>
                </w:pPr>
              </w:pPrChange>
            </w:pPr>
            <w:r>
              <w:rPr>
                <w:rFonts w:hint="eastAsia" w:ascii="仿宋" w:hAnsi="仿宋" w:eastAsia="仿宋" w:cs="仿宋"/>
                <w:color w:val="FF0000"/>
                <w:sz w:val="32"/>
                <w:szCs w:val="32"/>
              </w:rPr>
              <w:t xml:space="preserve">   </w:t>
            </w:r>
            <w:del w:id="645" w:author="lenovo" w:date="2019-05-11T11:01:00Z">
              <w:r>
                <w:rPr>
                  <w:rFonts w:hint="default" w:ascii="Times New Roman" w:hAnsi="Times New Roman" w:cs="Times New Roman"/>
                  <w:szCs w:val="32"/>
                  <w:rPrChange w:id="646" w:author="john" w:date="2019-05-23T16:53:00Z">
                    <w:rPr>
                      <w:rFonts w:hint="eastAsia" w:ascii="仿宋_GB2312" w:hAnsi="宋体"/>
                      <w:szCs w:val="32"/>
                    </w:rPr>
                  </w:rPrChange>
                </w:rPr>
                <w:delText>、政策调研室</w:delText>
              </w:r>
            </w:del>
          </w:p>
          <w:p>
            <w:pPr>
              <w:pStyle w:val="2"/>
              <w:autoSpaceDE w:val="0"/>
              <w:autoSpaceDN w:val="0"/>
              <w:adjustRightInd w:val="0"/>
              <w:spacing w:line="560" w:lineRule="exact"/>
              <w:ind w:firstLine="640" w:firstLineChars="200"/>
              <w:contextualSpacing/>
              <w:rPr>
                <w:rFonts w:hint="eastAsia"/>
              </w:rPr>
              <w:pPrChange w:id="647" w:author="john" w:date="2019-05-23T16:19:00Z">
                <w:pPr>
                  <w:autoSpaceDE w:val="0"/>
                  <w:autoSpaceDN w:val="0"/>
                  <w:adjustRightInd w:val="0"/>
                  <w:spacing w:line="600" w:lineRule="exact"/>
                  <w:ind w:firstLine="632" w:firstLineChars="200"/>
                </w:pPr>
              </w:pPrChange>
            </w:pPr>
            <w:del w:id="648" w:author="lenovo" w:date="2019-05-11T16:57:00Z">
              <w:r>
                <w:rPr>
                  <w:rFonts w:hint="default" w:ascii="宋体" w:hAnsi="Courier New" w:eastAsia="仿宋_GB2312" w:cs="Courier New"/>
                  <w:sz w:val="32"/>
                  <w:szCs w:val="21"/>
                  <w:rPrChange w:id="649" w:author="john" w:date="2019-05-23T16:53:00Z">
                    <w:rPr>
                      <w:rFonts w:hint="eastAsia" w:ascii="仿宋_GB2312" w:hAnsi="宋体" w:eastAsia="仿宋_GB2312" w:cs="Courier New"/>
                      <w:sz w:val="32"/>
                      <w:szCs w:val="32"/>
                    </w:rPr>
                  </w:rPrChange>
                </w:rPr>
                <w:delText>办公室</w:delText>
              </w:r>
            </w:del>
            <w:r>
              <w:rPr>
                <w:rFonts w:hint="default" w:ascii="宋体" w:hAnsi="Courier New" w:eastAsia="仿宋_GB2312" w:cs="Courier New"/>
                <w:sz w:val="32"/>
                <w:szCs w:val="21"/>
                <w:rPrChange w:id="650" w:author="john" w:date="2019-05-23T16:53:00Z">
                  <w:rPr>
                    <w:rFonts w:hint="eastAsia" w:ascii="仿宋_GB2312" w:hAnsi="宋体" w:eastAsia="仿宋_GB2312" w:cs="Courier New"/>
                    <w:sz w:val="32"/>
                    <w:szCs w:val="32"/>
                  </w:rPr>
                </w:rPrChange>
              </w:rPr>
              <w:t>负责文电、会务、督查、信息、宣传、机要、保密、档案、信访、值班、安全等局机关日常运转工作。承担政府信息和政务公开、建议提案办理等工作。负责局机关</w:t>
            </w:r>
            <w:del w:id="651" w:author="lenovo" w:date="2019-05-10T13:31:00Z">
              <w:r>
                <w:rPr>
                  <w:rFonts w:hint="default" w:ascii="宋体" w:hAnsi="Courier New" w:eastAsia="仿宋_GB2312" w:cs="Courier New"/>
                  <w:sz w:val="32"/>
                  <w:szCs w:val="21"/>
                  <w:rPrChange w:id="652" w:author="john" w:date="2019-05-23T16:53:00Z">
                    <w:rPr>
                      <w:rFonts w:hint="eastAsia" w:ascii="仿宋_GB2312" w:hAnsi="宋体" w:eastAsia="仿宋_GB2312" w:cs="Courier New"/>
                      <w:sz w:val="32"/>
                      <w:szCs w:val="32"/>
                    </w:rPr>
                  </w:rPrChange>
                </w:rPr>
                <w:delText>财务</w:delText>
              </w:r>
            </w:del>
            <w:r>
              <w:rPr>
                <w:rFonts w:hint="eastAsia"/>
              </w:rPr>
              <w:t>和</w:t>
            </w:r>
            <w:ins w:id="653" w:author="lenovo" w:date="2019-05-10T13:31:00Z">
              <w:r>
                <w:rPr>
                  <w:rFonts w:hint="default" w:ascii="宋体" w:hAnsi="Courier New" w:eastAsia="仿宋_GB2312" w:cs="Courier New"/>
                  <w:sz w:val="32"/>
                  <w:szCs w:val="21"/>
                  <w:rPrChange w:id="654" w:author="john" w:date="2019-05-23T16:53:00Z">
                    <w:rPr>
                      <w:rFonts w:hint="eastAsia" w:ascii="仿宋_GB2312" w:hAnsi="宋体" w:eastAsia="仿宋_GB2312" w:cs="Courier New"/>
                      <w:sz w:val="32"/>
                      <w:szCs w:val="32"/>
                    </w:rPr>
                  </w:rPrChange>
                </w:rPr>
                <w:t>所属单位的财务、</w:t>
              </w:r>
            </w:ins>
            <w:r>
              <w:rPr>
                <w:rFonts w:hint="default" w:ascii="宋体" w:hAnsi="Courier New" w:eastAsia="仿宋_GB2312" w:cs="Courier New"/>
                <w:sz w:val="32"/>
                <w:szCs w:val="21"/>
                <w:rPrChange w:id="655" w:author="john" w:date="2019-05-23T16:53:00Z">
                  <w:rPr>
                    <w:rFonts w:hint="eastAsia" w:ascii="仿宋_GB2312" w:hAnsi="宋体" w:eastAsia="仿宋_GB2312" w:cs="Courier New"/>
                    <w:sz w:val="32"/>
                    <w:szCs w:val="32"/>
                  </w:rPr>
                </w:rPrChange>
              </w:rPr>
              <w:t>国有资产管理工作</w:t>
            </w:r>
            <w:r>
              <w:rPr>
                <w:rFonts w:hint="default" w:ascii="宋体" w:hAnsi="Courier New" w:eastAsia="仿宋_GB2312" w:cs="Courier New"/>
                <w:color w:val="auto"/>
                <w:sz w:val="32"/>
                <w:szCs w:val="21"/>
                <w:rPrChange w:id="656" w:author="john" w:date="2019-05-23T16:53:00Z">
                  <w:rPr>
                    <w:rFonts w:hint="eastAsia" w:ascii="仿宋_GB2312" w:hAnsi="宋体" w:eastAsia="仿宋_GB2312" w:cs="Courier New"/>
                    <w:color w:val="FF0000"/>
                    <w:sz w:val="32"/>
                    <w:szCs w:val="32"/>
                  </w:rPr>
                </w:rPrChange>
              </w:rPr>
              <w:t>。</w:t>
            </w:r>
          </w:p>
          <w:p>
            <w:pPr>
              <w:pStyle w:val="2"/>
              <w:spacing w:line="560" w:lineRule="exact"/>
              <w:ind w:firstLine="640" w:firstLineChars="200"/>
              <w:rPr>
                <w:del w:id="657" w:author="lenovo" w:date="2019-05-11T13:14:00Z"/>
                <w:rFonts w:hint="eastAsia" w:ascii="宋体" w:hAnsi="Courier New"/>
                <w:color w:val="auto"/>
                <w:szCs w:val="21"/>
                <w:rPrChange w:id="658" w:author="john" w:date="2019-05-23T16:53:00Z">
                  <w:rPr>
                    <w:del w:id="659" w:author="lenovo" w:date="2019-05-11T13:14:00Z"/>
                    <w:rFonts w:hint="eastAsia" w:ascii="仿宋_GB2312" w:hAnsi="宋体"/>
                    <w:color w:val="FF0000"/>
                    <w:szCs w:val="32"/>
                  </w:rPr>
                </w:rPrChange>
              </w:rPr>
            </w:pPr>
          </w:p>
          <w:p>
            <w:pPr>
              <w:pStyle w:val="2"/>
              <w:autoSpaceDE w:val="0"/>
              <w:autoSpaceDN w:val="0"/>
              <w:adjustRightInd w:val="0"/>
              <w:spacing w:line="560" w:lineRule="exact"/>
              <w:ind w:firstLine="640" w:firstLineChars="200"/>
              <w:contextualSpacing/>
              <w:rPr>
                <w:rFonts w:hint="eastAsia"/>
              </w:rPr>
              <w:pPrChange w:id="660" w:author="john" w:date="2019-05-23T16:19:00Z">
                <w:pPr>
                  <w:autoSpaceDE w:val="0"/>
                  <w:autoSpaceDN w:val="0"/>
                  <w:adjustRightInd w:val="0"/>
                  <w:spacing w:line="600" w:lineRule="exact"/>
                  <w:ind w:firstLine="632" w:firstLineChars="200"/>
                </w:pPr>
              </w:pPrChange>
            </w:pPr>
            <w:del w:id="661" w:author="lenovo" w:date="2019-05-11T13:14:00Z">
              <w:r>
                <w:rPr>
                  <w:rFonts w:hint="default" w:ascii="宋体" w:hAnsi="Courier New" w:eastAsia="仿宋_GB2312" w:cs="Courier New"/>
                  <w:sz w:val="32"/>
                  <w:szCs w:val="21"/>
                  <w:rPrChange w:id="662" w:author="john" w:date="2019-05-23T16:53:00Z">
                    <w:rPr>
                      <w:rFonts w:hint="eastAsia" w:ascii="仿宋_GB2312" w:hAnsi="宋体" w:eastAsia="仿宋_GB2312" w:cs="Courier New"/>
                      <w:sz w:val="32"/>
                      <w:szCs w:val="32"/>
                    </w:rPr>
                  </w:rPrChange>
                </w:rPr>
                <w:delText>政策调研室。</w:delText>
              </w:r>
            </w:del>
            <w:r>
              <w:rPr>
                <w:rFonts w:hint="default" w:ascii="宋体" w:hAnsi="Courier New" w:eastAsia="仿宋_GB2312" w:cs="Courier New"/>
                <w:sz w:val="32"/>
                <w:szCs w:val="21"/>
                <w:rPrChange w:id="663" w:author="john" w:date="2019-05-23T16:53:00Z">
                  <w:rPr>
                    <w:rFonts w:hint="eastAsia" w:ascii="仿宋_GB2312" w:hAnsi="宋体" w:eastAsia="仿宋_GB2312" w:cs="Courier New"/>
                    <w:sz w:val="32"/>
                    <w:szCs w:val="32"/>
                  </w:rPr>
                </w:rPrChange>
              </w:rPr>
              <w:t>研究提出贯彻</w:t>
            </w:r>
            <w:del w:id="664" w:author="lenovo" w:date="2019-05-08T09:57:00Z">
              <w:r>
                <w:rPr>
                  <w:rFonts w:hint="default" w:ascii="宋体" w:hAnsi="Courier New" w:eastAsia="仿宋_GB2312" w:cs="Courier New"/>
                  <w:sz w:val="32"/>
                  <w:szCs w:val="21"/>
                  <w:rPrChange w:id="665" w:author="john" w:date="2019-05-23T16:53:00Z">
                    <w:rPr>
                      <w:rFonts w:hint="eastAsia" w:ascii="仿宋_GB2312" w:hAnsi="宋体" w:eastAsia="仿宋_GB2312" w:cs="Courier New"/>
                      <w:sz w:val="32"/>
                      <w:szCs w:val="32"/>
                    </w:rPr>
                  </w:rPrChange>
                </w:rPr>
                <w:delText>市委</w:delText>
              </w:r>
            </w:del>
            <w:ins w:id="666" w:author="lenovo" w:date="2019-05-08T09:57:00Z">
              <w:r>
                <w:rPr>
                  <w:rFonts w:hint="default" w:ascii="宋体" w:hAnsi="Courier New" w:eastAsia="仿宋_GB2312" w:cs="Courier New"/>
                  <w:sz w:val="32"/>
                  <w:szCs w:val="21"/>
                  <w:rPrChange w:id="667" w:author="john" w:date="2019-05-23T16:53:00Z">
                    <w:rPr>
                      <w:rFonts w:hint="eastAsia" w:ascii="仿宋_GB2312" w:hAnsi="宋体" w:eastAsia="仿宋_GB2312" w:cs="Courier New"/>
                      <w:sz w:val="32"/>
                      <w:szCs w:val="32"/>
                    </w:rPr>
                  </w:rPrChange>
                </w:rPr>
                <w:t>区委</w:t>
              </w:r>
            </w:ins>
            <w:ins w:id="668" w:author="lenovo" w:date="2019-05-11T10:38:00Z">
              <w:r>
                <w:rPr>
                  <w:rFonts w:hint="default" w:ascii="宋体" w:hAnsi="Courier New" w:eastAsia="仿宋_GB2312" w:cs="Courier New"/>
                  <w:sz w:val="32"/>
                  <w:szCs w:val="21"/>
                  <w:rPrChange w:id="669" w:author="john" w:date="2019-05-23T16:53:00Z">
                    <w:rPr>
                      <w:rFonts w:hint="eastAsia" w:ascii="仿宋_GB2312" w:hAnsi="宋体" w:eastAsia="仿宋_GB2312" w:cs="Courier New"/>
                      <w:sz w:val="32"/>
                      <w:szCs w:val="32"/>
                    </w:rPr>
                  </w:rPrChange>
                </w:rPr>
                <w:t>、</w:t>
              </w:r>
            </w:ins>
            <w:ins w:id="670" w:author="lenovo" w:date="2019-05-11T10:39:00Z">
              <w:r>
                <w:rPr>
                  <w:rFonts w:hint="default" w:ascii="宋体" w:hAnsi="Courier New" w:eastAsia="仿宋_GB2312" w:cs="Courier New"/>
                  <w:sz w:val="32"/>
                  <w:szCs w:val="21"/>
                  <w:rPrChange w:id="671" w:author="john" w:date="2019-05-23T16:53:00Z">
                    <w:rPr>
                      <w:rFonts w:hint="eastAsia" w:ascii="仿宋_GB2312" w:hAnsi="宋体" w:eastAsia="仿宋_GB2312" w:cs="Courier New"/>
                      <w:sz w:val="32"/>
                      <w:szCs w:val="32"/>
                    </w:rPr>
                  </w:rPrChange>
                </w:rPr>
                <w:t>区政府</w:t>
              </w:r>
            </w:ins>
            <w:r>
              <w:rPr>
                <w:rFonts w:hint="default" w:ascii="宋体" w:hAnsi="Courier New" w:eastAsia="仿宋_GB2312" w:cs="Courier New"/>
                <w:sz w:val="32"/>
                <w:szCs w:val="21"/>
                <w:rPrChange w:id="672" w:author="john" w:date="2019-05-23T16:53:00Z">
                  <w:rPr>
                    <w:rFonts w:hint="eastAsia" w:ascii="仿宋_GB2312" w:hAnsi="宋体" w:eastAsia="仿宋_GB2312" w:cs="Courier New"/>
                    <w:sz w:val="32"/>
                    <w:szCs w:val="32"/>
                  </w:rPr>
                </w:rPrChange>
              </w:rPr>
              <w:t>财经工作重大部署的具体建议并督促落实</w:t>
            </w:r>
            <w:del w:id="673" w:author="lenovo" w:date="2019-05-17T09:57:00Z">
              <w:r>
                <w:rPr>
                  <w:rFonts w:hint="default" w:ascii="宋体" w:hAnsi="Courier New" w:eastAsia="仿宋_GB2312" w:cs="Courier New"/>
                  <w:sz w:val="32"/>
                  <w:szCs w:val="21"/>
                  <w:rPrChange w:id="674" w:author="john" w:date="2019-05-23T16:53:00Z">
                    <w:rPr>
                      <w:rFonts w:hint="eastAsia" w:ascii="仿宋_GB2312" w:hAnsi="宋体" w:eastAsia="仿宋_GB2312" w:cs="Courier New"/>
                      <w:sz w:val="32"/>
                      <w:szCs w:val="32"/>
                    </w:rPr>
                  </w:rPrChange>
                </w:rPr>
                <w:delText>。</w:delText>
              </w:r>
            </w:del>
            <w:ins w:id="675" w:author="lenovo" w:date="2019-05-17T09:57:00Z">
              <w:r>
                <w:rPr>
                  <w:rFonts w:hint="eastAsia"/>
                </w:rPr>
                <w:t>，</w:t>
              </w:r>
            </w:ins>
            <w:ins w:id="676" w:author="lenovo" w:date="2019-05-17T09:56:00Z">
              <w:r>
                <w:rPr/>
                <w:t>组织开展财税政策调研和财政工作重大问题研究，</w:t>
              </w:r>
            </w:ins>
            <w:del w:id="677" w:author="lenovo" w:date="2019-05-17T09:55:00Z">
              <w:r>
                <w:rPr>
                  <w:rFonts w:hint="default" w:ascii="宋体" w:hAnsi="Courier New" w:eastAsia="仿宋_GB2312" w:cs="Courier New"/>
                  <w:sz w:val="32"/>
                  <w:szCs w:val="21"/>
                  <w:rPrChange w:id="678" w:author="john" w:date="2019-05-23T16:53:00Z">
                    <w:rPr>
                      <w:rFonts w:hint="eastAsia" w:ascii="仿宋_GB2312" w:hAnsi="宋体" w:eastAsia="仿宋_GB2312" w:cs="Courier New"/>
                      <w:sz w:val="32"/>
                      <w:szCs w:val="32"/>
                    </w:rPr>
                  </w:rPrChange>
                </w:rPr>
                <w:delText>组织开展财税政策调研和财政工作重大问题研究，</w:delText>
              </w:r>
            </w:del>
            <w:r>
              <w:rPr>
                <w:rFonts w:hint="default" w:ascii="宋体" w:hAnsi="Courier New" w:eastAsia="仿宋_GB2312" w:cs="Courier New"/>
                <w:sz w:val="32"/>
                <w:szCs w:val="21"/>
                <w:rPrChange w:id="679" w:author="john" w:date="2019-05-23T16:53:00Z">
                  <w:rPr>
                    <w:rFonts w:hint="eastAsia" w:ascii="仿宋_GB2312" w:hAnsi="宋体" w:eastAsia="仿宋_GB2312" w:cs="Courier New"/>
                    <w:sz w:val="32"/>
                    <w:szCs w:val="32"/>
                  </w:rPr>
                </w:rPrChange>
              </w:rPr>
              <w:t>提出政策建议。承担综合性文稿起草工作。承担深化财税改革相关协调工作。</w:t>
            </w:r>
          </w:p>
          <w:p>
            <w:pPr>
              <w:rPr>
                <w:rFonts w:ascii="仿宋" w:hAnsi="仿宋" w:eastAsia="仿宋" w:cs="仿宋"/>
                <w:color w:val="FF0000"/>
                <w:sz w:val="32"/>
                <w:szCs w:val="32"/>
              </w:rPr>
            </w:pPr>
          </w:p>
        </w:tc>
      </w:tr>
    </w:tbl>
    <w:p>
      <w:pPr>
        <w:rPr>
          <w:rFonts w:ascii="仿宋" w:hAnsi="仿宋" w:eastAsia="仿宋" w:cs="仿宋"/>
          <w:sz w:val="32"/>
          <w:szCs w:val="32"/>
        </w:rPr>
      </w:pP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lang w:eastAsia="zh-CN"/>
        </w:rPr>
        <w:t>综合</w:t>
      </w:r>
      <w:r>
        <w:rPr>
          <w:rFonts w:hint="eastAsia" w:ascii="仿宋" w:hAnsi="仿宋" w:eastAsia="仿宋" w:cs="仿宋"/>
          <w:color w:val="auto"/>
          <w:sz w:val="32"/>
          <w:szCs w:val="32"/>
        </w:rPr>
        <w:t>科</w:t>
      </w:r>
    </w:p>
    <w:p>
      <w:pPr>
        <w:rPr>
          <w:rFonts w:ascii="仿宋" w:hAnsi="仿宋" w:eastAsia="仿宋" w:cs="仿宋"/>
          <w:sz w:val="32"/>
          <w:szCs w:val="32"/>
        </w:rPr>
      </w:pP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eastAsia="zh-CN"/>
              </w:rPr>
              <w:t>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30767</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30767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张店区政务中心238</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刘俊杰</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综合科科长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pStyle w:val="2"/>
              <w:spacing w:line="560" w:lineRule="exact"/>
              <w:rPr>
                <w:ins w:id="680" w:author="lenovo" w:date="2019-05-15T15:27:00Z"/>
                <w:rFonts w:hint="eastAsia" w:ascii="Times New Roman" w:hAnsi="Times New Roman" w:cs="Times New Roman"/>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del w:id="681" w:author="lenovo" w:date="2019-05-11T10:39:00Z">
              <w:r>
                <w:rPr>
                  <w:rFonts w:hint="default" w:ascii="Times New Roman" w:hAnsi="Times New Roman" w:cs="Times New Roman"/>
                  <w:rPrChange w:id="682" w:author="john" w:date="2019-05-23T16:53:00Z">
                    <w:rPr>
                      <w:rFonts w:hint="eastAsia" w:ascii="仿宋_GB2312" w:hAnsi="宋体"/>
                    </w:rPr>
                  </w:rPrChange>
                </w:rPr>
                <w:delText>综合科</w:delText>
              </w:r>
            </w:del>
            <w:ins w:id="683" w:author="lenovo" w:date="2019-05-11T10:39:00Z">
              <w:r>
                <w:rPr>
                  <w:rFonts w:hint="default" w:ascii="Times New Roman" w:hAnsi="Times New Roman" w:cs="Times New Roman"/>
                  <w:rPrChange w:id="684" w:author="john" w:date="2019-05-23T16:53:00Z">
                    <w:rPr>
                      <w:rFonts w:hint="eastAsia" w:ascii="仿宋_GB2312" w:hAnsi="宋体"/>
                    </w:rPr>
                  </w:rPrChange>
                </w:rPr>
                <w:t>综合科</w:t>
              </w:r>
            </w:ins>
            <w:ins w:id="685" w:author="lenovo" w:date="2019-05-15T15:26:00Z">
              <w:r>
                <w:rPr>
                  <w:rFonts w:hint="eastAsia" w:ascii="Times New Roman" w:hAnsi="Times New Roman" w:cs="Times New Roman"/>
                </w:rPr>
                <w:t>（</w:t>
              </w:r>
            </w:ins>
            <w:ins w:id="686" w:author="lenovo" w:date="2019-05-15T15:27:00Z">
              <w:r>
                <w:rPr>
                  <w:rFonts w:hint="eastAsia" w:ascii="Times New Roman" w:hAnsi="Times New Roman" w:cs="Times New Roman"/>
                </w:rPr>
                <w:t>挂</w:t>
              </w:r>
            </w:ins>
            <w:ins w:id="687" w:author="lenovo" w:date="2019-05-15T15:27:00Z">
              <w:r>
                <w:rPr>
                  <w:rFonts w:ascii="Times New Roman" w:hAnsi="Times New Roman" w:cs="Times New Roman"/>
                  <w:szCs w:val="32"/>
                </w:rPr>
                <w:t>政府引导基金</w:t>
              </w:r>
            </w:ins>
            <w:r>
              <w:rPr>
                <w:rFonts w:hint="eastAsia" w:ascii="Times New Roman" w:hAnsi="Times New Roman" w:cs="Times New Roman"/>
                <w:szCs w:val="32"/>
              </w:rPr>
              <w:t>管理科、</w:t>
            </w:r>
            <w:ins w:id="688" w:author="lenovo" w:date="2019-05-15T15:27:00Z">
              <w:r>
                <w:rPr>
                  <w:rFonts w:ascii="Times New Roman" w:hAnsi="Times New Roman" w:cs="Times New Roman"/>
                  <w:szCs w:val="32"/>
                </w:rPr>
                <w:t>金融</w:t>
              </w:r>
            </w:ins>
            <w:r>
              <w:rPr>
                <w:rFonts w:hint="eastAsia" w:ascii="Times New Roman" w:hAnsi="Times New Roman" w:cs="Times New Roman"/>
                <w:szCs w:val="32"/>
              </w:rPr>
              <w:t>与</w:t>
            </w:r>
            <w:ins w:id="689" w:author="lenovo" w:date="2019-05-15T15:27:00Z">
              <w:r>
                <w:rPr>
                  <w:rFonts w:ascii="Times New Roman" w:hAnsi="Times New Roman" w:cs="Times New Roman"/>
                  <w:szCs w:val="32"/>
                </w:rPr>
                <w:t>债务管理科牌子）</w:t>
              </w:r>
            </w:ins>
            <w:ins w:id="690" w:author="lenovo" w:date="2019-05-17T08:57:00Z">
              <w:r>
                <w:rPr>
                  <w:rFonts w:hint="eastAsia" w:ascii="Times New Roman" w:hAnsi="Times New Roman" w:cs="Times New Roman"/>
                  <w:szCs w:val="32"/>
                </w:rPr>
                <w:t>。</w:t>
              </w:r>
            </w:ins>
            <w:ins w:id="691" w:author="lenovo" w:date="2019-05-13T08:31:00Z">
              <w:r>
                <w:rPr>
                  <w:rFonts w:hint="eastAsia" w:ascii="宋体" w:hAnsi="Courier New"/>
                  <w:szCs w:val="21"/>
                  <w:rPrChange w:id="692" w:author="john" w:date="2019-05-23T16:53:00Z">
                    <w:rPr>
                      <w:rFonts w:hint="eastAsia" w:ascii="仿宋_GB2312" w:hAnsi="Times New Roman"/>
                      <w:szCs w:val="32"/>
                    </w:rPr>
                  </w:rPrChange>
                </w:rPr>
                <w:t>分</w:t>
              </w:r>
            </w:ins>
            <w:ins w:id="693" w:author="lenovo" w:date="2019-05-13T08:31:00Z">
              <w:r>
                <w:rPr>
                  <w:rFonts w:hint="eastAsia" w:ascii="Times New Roman" w:hAnsi="Times New Roman"/>
                  <w:szCs w:val="32"/>
                </w:rPr>
                <w:t>析预测全区宏观经济形势，提出中长期财政规划建议</w:t>
              </w:r>
            </w:ins>
            <w:r>
              <w:rPr>
                <w:rFonts w:hint="eastAsia" w:ascii="仿宋_GB2312"/>
                <w:szCs w:val="32"/>
              </w:rPr>
              <w:t>,</w:t>
            </w:r>
            <w:ins w:id="694" w:author="lenovo" w:date="2019-05-17T10:46:00Z">
              <w:r>
                <w:rPr>
                  <w:rFonts w:hint="eastAsia" w:ascii="Times New Roman" w:hAnsi="Times New Roman"/>
                  <w:szCs w:val="32"/>
                </w:rPr>
                <w:t>牵头组</w:t>
              </w:r>
            </w:ins>
            <w:ins w:id="695" w:author="lenovo" w:date="2019-05-17T10:46:00Z">
              <w:r>
                <w:rPr>
                  <w:rFonts w:hint="eastAsia" w:ascii="仿宋_GB2312"/>
                  <w:szCs w:val="32"/>
                </w:rPr>
                <w:t>织全区财政信息数据库建设。</w:t>
              </w:r>
            </w:ins>
            <w:del w:id="696" w:author="lenovo" w:date="2019-05-17T08:57:00Z">
              <w:r>
                <w:rPr>
                  <w:rFonts w:hint="default" w:ascii="Times New Roman" w:hAnsi="Times New Roman" w:cs="Times New Roman"/>
                  <w:rPrChange w:id="697" w:author="john" w:date="2019-05-23T16:53:00Z">
                    <w:rPr>
                      <w:rFonts w:hint="eastAsia" w:ascii="仿宋_GB2312" w:hAnsi="宋体"/>
                    </w:rPr>
                  </w:rPrChange>
                </w:rPr>
                <w:delText>。</w:delText>
              </w:r>
            </w:del>
            <w:del w:id="698" w:author="lenovo" w:date="2019-05-11T10:39:00Z">
              <w:r>
                <w:rPr>
                  <w:rFonts w:hint="default" w:ascii="Times New Roman" w:hAnsi="Times New Roman" w:cs="Times New Roman"/>
                  <w:rPrChange w:id="699" w:author="john" w:date="2019-05-23T16:53:00Z">
                    <w:rPr>
                      <w:rFonts w:hint="eastAsia"/>
                    </w:rPr>
                  </w:rPrChange>
                </w:rPr>
                <w:delText>分析预测</w:delText>
              </w:r>
            </w:del>
            <w:del w:id="700" w:author="lenovo" w:date="2019-05-08T09:12:00Z">
              <w:r>
                <w:rPr>
                  <w:rFonts w:hint="default" w:ascii="Times New Roman" w:hAnsi="Times New Roman" w:cs="Times New Roman"/>
                  <w:rPrChange w:id="701" w:author="john" w:date="2019-05-23T16:53:00Z">
                    <w:rPr>
                      <w:rFonts w:hint="eastAsia"/>
                    </w:rPr>
                  </w:rPrChange>
                </w:rPr>
                <w:delText>全市</w:delText>
              </w:r>
            </w:del>
            <w:del w:id="702" w:author="lenovo" w:date="2019-05-11T10:39:00Z">
              <w:r>
                <w:rPr>
                  <w:rFonts w:hint="default" w:ascii="Times New Roman" w:hAnsi="Times New Roman" w:cs="Times New Roman"/>
                  <w:rPrChange w:id="703" w:author="john" w:date="2019-05-23T16:53:00Z">
                    <w:rPr>
                      <w:rFonts w:hint="eastAsia"/>
                    </w:rPr>
                  </w:rPrChange>
                </w:rPr>
                <w:delText>宏观经济形势，提出中长期财政规划建议，牵头组织</w:delText>
              </w:r>
            </w:del>
            <w:del w:id="704" w:author="lenovo" w:date="2019-05-08T09:12:00Z">
              <w:r>
                <w:rPr>
                  <w:rFonts w:hint="default" w:ascii="Times New Roman" w:hAnsi="Times New Roman" w:cs="Times New Roman"/>
                  <w:rPrChange w:id="705" w:author="john" w:date="2019-05-23T16:53:00Z">
                    <w:rPr>
                      <w:rFonts w:hint="eastAsia"/>
                    </w:rPr>
                  </w:rPrChange>
                </w:rPr>
                <w:delText>全市</w:delText>
              </w:r>
            </w:del>
            <w:del w:id="706" w:author="lenovo" w:date="2019-05-11T10:39:00Z">
              <w:r>
                <w:rPr>
                  <w:rFonts w:hint="default" w:ascii="Times New Roman" w:hAnsi="Times New Roman" w:cs="Times New Roman"/>
                  <w:rPrChange w:id="707" w:author="john" w:date="2019-05-23T16:53:00Z">
                    <w:rPr>
                      <w:rFonts w:hint="eastAsia"/>
                    </w:rPr>
                  </w:rPrChange>
                </w:rPr>
                <w:delText>财政信息数据库建设。</w:delText>
              </w:r>
            </w:del>
            <w:del w:id="708" w:author="lenovo" w:date="2019-05-17T08:56:00Z">
              <w:r>
                <w:rPr>
                  <w:rFonts w:hint="default" w:ascii="Times New Roman" w:hAnsi="Times New Roman" w:cs="Times New Roman"/>
                  <w:rPrChange w:id="709" w:author="john" w:date="2019-05-23T16:53:00Z">
                    <w:rPr>
                      <w:rFonts w:hint="eastAsia"/>
                    </w:rPr>
                  </w:rPrChange>
                </w:rPr>
                <w:delText>会同有关部门拟订</w:delText>
              </w:r>
            </w:del>
            <w:del w:id="710" w:author="lenovo" w:date="2019-05-08T09:12:00Z">
              <w:r>
                <w:rPr>
                  <w:rFonts w:hint="default" w:ascii="Times New Roman" w:hAnsi="Times New Roman" w:cs="Times New Roman"/>
                  <w:rPrChange w:id="711" w:author="john" w:date="2019-05-23T16:53:00Z">
                    <w:rPr>
                      <w:rFonts w:hint="eastAsia"/>
                    </w:rPr>
                  </w:rPrChange>
                </w:rPr>
                <w:delText>全市</w:delText>
              </w:r>
            </w:del>
            <w:del w:id="712" w:author="lenovo" w:date="2019-05-17T08:56:00Z">
              <w:r>
                <w:rPr>
                  <w:rFonts w:hint="default" w:ascii="Times New Roman" w:hAnsi="Times New Roman" w:cs="Times New Roman"/>
                  <w:rPrChange w:id="713" w:author="john" w:date="2019-05-23T16:53:00Z">
                    <w:rPr>
                      <w:rFonts w:hint="eastAsia"/>
                    </w:rPr>
                  </w:rPrChange>
                </w:rPr>
                <w:delText>土地</w:delText>
              </w:r>
            </w:del>
            <w:del w:id="714" w:author="lenovo" w:date="2019-05-08T09:12:00Z">
              <w:r>
                <w:rPr>
                  <w:rFonts w:hint="default" w:ascii="Times New Roman" w:hAnsi="Times New Roman" w:cs="Times New Roman"/>
                  <w:rPrChange w:id="715" w:author="john" w:date="2019-05-23T16:53:00Z">
                    <w:rPr>
                      <w:rFonts w:hint="eastAsia"/>
                    </w:rPr>
                  </w:rPrChange>
                </w:rPr>
                <w:delText>、矿产</w:delText>
              </w:r>
            </w:del>
            <w:del w:id="716" w:author="lenovo" w:date="2019-05-17T08:56:00Z">
              <w:r>
                <w:rPr>
                  <w:rFonts w:hint="default" w:ascii="Times New Roman" w:hAnsi="Times New Roman" w:cs="Times New Roman"/>
                  <w:rPrChange w:id="717" w:author="john" w:date="2019-05-23T16:53:00Z">
                    <w:rPr>
                      <w:rFonts w:hint="eastAsia"/>
                    </w:rPr>
                  </w:rPrChange>
                </w:rPr>
                <w:delText>等国有资源出让收支政策，</w:delText>
              </w:r>
            </w:del>
            <w:r>
              <w:rPr>
                <w:rFonts w:hint="default" w:ascii="Times New Roman" w:hAnsi="Times New Roman" w:cs="Times New Roman"/>
                <w:rPrChange w:id="718" w:author="john" w:date="2019-05-23T16:53:00Z">
                  <w:rPr>
                    <w:rFonts w:hint="eastAsia"/>
                  </w:rPr>
                </w:rPrChange>
              </w:rPr>
              <w:t>承担彩票管理相关工作。管理财政票据。提出收入分配政策建议和改革方案，</w:t>
            </w:r>
            <w:ins w:id="719" w:author="lenovo" w:date="2019-05-11T10:54:00Z">
              <w:r>
                <w:rPr>
                  <w:rFonts w:hint="default"/>
                  <w:color w:val="auto"/>
                  <w:rPrChange w:id="720" w:author="john" w:date="2019-05-23T16:53:00Z">
                    <w:rPr>
                      <w:rFonts w:hint="eastAsia"/>
                      <w:color w:val="FF0000"/>
                    </w:rPr>
                  </w:rPrChange>
                </w:rPr>
                <w:t>承担清理规范公务员津贴补贴有关工作。</w:t>
              </w:r>
            </w:ins>
            <w:ins w:id="721" w:author="lenovo" w:date="2019-05-11T10:53:00Z">
              <w:r>
                <w:rPr>
                  <w:rFonts w:hint="default" w:ascii="Times New Roman" w:hAnsi="Times New Roman" w:cs="Times New Roman"/>
                  <w:color w:val="auto"/>
                  <w:szCs w:val="32"/>
                  <w:rPrChange w:id="722" w:author="john" w:date="2019-05-23T16:53:00Z">
                    <w:rPr>
                      <w:rFonts w:hint="eastAsia" w:ascii="仿宋_GB2312" w:hAnsi="宋体"/>
                      <w:color w:val="FF0000"/>
                      <w:szCs w:val="32"/>
                    </w:rPr>
                  </w:rPrChange>
                </w:rPr>
                <w:t>承担区级权限内非税收入政策管理工作，组织拟订全区政府非税收入管理制度和政策，承担政府性基金、行政事业性收费管理等相关工作。</w:t>
              </w:r>
            </w:ins>
            <w:r>
              <w:rPr>
                <w:rFonts w:hint="eastAsia" w:ascii="Times New Roman" w:hAnsi="Times New Roman" w:cs="Times New Roman"/>
                <w:szCs w:val="32"/>
              </w:rPr>
              <w:t>管理住房改革资金。</w:t>
            </w:r>
            <w:del w:id="723" w:author="lenovo" w:date="2019-05-11T10:53:00Z">
              <w:r>
                <w:rPr>
                  <w:rFonts w:hint="default" w:ascii="Times New Roman" w:hAnsi="Times New Roman" w:cs="Times New Roman"/>
                  <w:rPrChange w:id="724" w:author="john" w:date="2019-05-23T16:53:00Z">
                    <w:rPr>
                      <w:rFonts w:hint="eastAsia"/>
                    </w:rPr>
                  </w:rPrChange>
                </w:rPr>
                <w:delText>承担清理规范公务员津贴补贴有关工作。</w:delText>
              </w:r>
            </w:del>
          </w:p>
          <w:p>
            <w:pPr>
              <w:pStyle w:val="2"/>
              <w:numPr>
                <w:ins w:id="725" w:author="lenovo" w:date="2019-05-15T15:27:00Z"/>
              </w:numPr>
              <w:spacing w:line="560" w:lineRule="exact"/>
              <w:ind w:firstLine="579" w:firstLineChars="181"/>
              <w:rPr>
                <w:rFonts w:hint="eastAsia" w:ascii="Times New Roman" w:hAnsi="Times New Roman" w:cs="Times New Roman"/>
                <w:szCs w:val="32"/>
              </w:rPr>
            </w:pPr>
            <w:ins w:id="726" w:author="lenovo" w:date="2019-05-15T15:27:00Z">
              <w:r>
                <w:rPr>
                  <w:rFonts w:ascii="Times New Roman" w:hAnsi="Times New Roman" w:cs="Times New Roman"/>
                  <w:szCs w:val="32"/>
                </w:rPr>
                <w:t>研究拟订政府引导基金管理政策、制度，提出区级政府引导基金设立方案。对区级政府引导基金的经营运作进行监督管理和绩效评价，提出区级政府引导基金收益安排建议。</w:t>
              </w:r>
            </w:ins>
          </w:p>
          <w:p>
            <w:pPr>
              <w:pStyle w:val="2"/>
              <w:numPr>
                <w:ins w:id="728" w:author="lenovo" w:date="2019-05-15T15:27:00Z"/>
              </w:numPr>
              <w:spacing w:line="560" w:lineRule="exact"/>
              <w:ind w:firstLine="579" w:firstLineChars="181"/>
              <w:rPr>
                <w:rFonts w:hint="eastAsia" w:ascii="Times New Roman" w:hAnsi="Times New Roman" w:cs="Times New Roman"/>
                <w:rPrChange w:id="729" w:author="john" w:date="2019-05-23T16:53:00Z">
                  <w:rPr>
                    <w:rFonts w:hint="eastAsia"/>
                  </w:rPr>
                </w:rPrChange>
              </w:rPr>
              <w:pPrChange w:id="727" w:author="john" w:date="2019-05-23T16:19:00Z">
                <w:pPr>
                  <w:pStyle w:val="2"/>
                  <w:spacing w:line="560" w:lineRule="exact"/>
                  <w:ind w:firstLine="632" w:firstLineChars="200"/>
                </w:pPr>
              </w:pPrChange>
            </w:pPr>
            <w:ins w:id="730" w:author="lenovo" w:date="2019-05-15T15:27:00Z">
              <w:r>
                <w:rPr>
                  <w:rFonts w:ascii="Times New Roman" w:hAnsi="Times New Roman" w:cs="Times New Roman"/>
                  <w:szCs w:val="32"/>
                </w:rPr>
                <w:t>拟订全区政策性金融、普惠金融相关财政政策。承担财政政策与货币政策协调配合的研究工作。牵头拟订政府和社会资本合作相关政策制度，并实施监督管理。</w:t>
              </w:r>
            </w:ins>
            <w:ins w:id="731" w:author="lenovo" w:date="2019-05-15T15:27:00Z">
              <w:r>
                <w:rPr>
                  <w:rFonts w:ascii="Times New Roman" w:hAnsi="宋体" w:cs="Times New Roman"/>
                </w:rPr>
                <w:t>组织拟订全区地方政府性债务管理制度、政策和办法。负责全区政府债务限额管理，编制全区和区级政府债务预算（计划）并分类纳入预算管理，承担地方政府债务还本付息管理工作。负责政府外债有关管理工作，参与贷（赠）款、担保和联合融资的对外谈判、转贷（赠）、偿还工作。拟订化解政府性债务风险的政策措施，评估、预警和监控各级政府性债务风险状况。承担地方政府债券的信息披露、项目确定等工作，承担政府融资平台的监督管理工作。指导、考核</w:t>
              </w:r>
            </w:ins>
            <w:r>
              <w:rPr>
                <w:rFonts w:hint="eastAsia" w:ascii="Times New Roman" w:hAnsi="宋体" w:cs="Times New Roman"/>
              </w:rPr>
              <w:t>镇（街道）</w:t>
            </w:r>
            <w:ins w:id="732" w:author="lenovo" w:date="2019-05-15T15:27:00Z">
              <w:r>
                <w:rPr>
                  <w:rFonts w:ascii="Times New Roman" w:hAnsi="宋体" w:cs="Times New Roman"/>
                </w:rPr>
                <w:t>地方政府性债务管理工作。承担区政府性债务管理领导小组办公室的具体工作。</w:t>
              </w:r>
            </w:ins>
          </w:p>
          <w:p>
            <w:pPr>
              <w:rPr>
                <w:rFonts w:ascii="仿宋" w:hAnsi="仿宋" w:eastAsia="仿宋" w:cs="仿宋"/>
                <w:sz w:val="32"/>
                <w:szCs w:val="32"/>
              </w:rPr>
            </w:pPr>
          </w:p>
        </w:tc>
      </w:tr>
    </w:tbl>
    <w:p>
      <w:pPr>
        <w:rPr>
          <w:rFonts w:ascii="仿宋" w:hAnsi="仿宋" w:eastAsia="仿宋" w:cs="仿宋"/>
          <w:sz w:val="32"/>
          <w:szCs w:val="32"/>
        </w:rPr>
      </w:pPr>
    </w:p>
    <w:p>
      <w:pPr>
        <w:rPr>
          <w:rFonts w:ascii="仿宋" w:hAnsi="仿宋" w:eastAsia="仿宋" w:cs="仿宋"/>
          <w:sz w:val="32"/>
          <w:szCs w:val="32"/>
        </w:rPr>
      </w:pPr>
    </w:p>
    <w:p>
      <w:pPr>
        <w:numPr>
          <w:ilvl w:val="0"/>
          <w:numId w:val="3"/>
        </w:numPr>
        <w:rPr>
          <w:rFonts w:ascii="仿宋" w:hAnsi="仿宋" w:eastAsia="仿宋" w:cs="仿宋"/>
          <w:sz w:val="32"/>
          <w:szCs w:val="32"/>
        </w:rPr>
      </w:pPr>
      <w:r>
        <w:rPr>
          <w:rFonts w:hint="eastAsia" w:ascii="仿宋" w:hAnsi="仿宋" w:eastAsia="仿宋" w:cs="仿宋"/>
          <w:sz w:val="32"/>
          <w:szCs w:val="32"/>
          <w:lang w:eastAsia="zh-CN"/>
        </w:rPr>
        <w:t>税政</w:t>
      </w:r>
      <w:r>
        <w:rPr>
          <w:rFonts w:hint="eastAsia" w:ascii="仿宋" w:hAnsi="仿宋" w:eastAsia="仿宋" w:cs="仿宋"/>
          <w:sz w:val="32"/>
          <w:szCs w:val="32"/>
        </w:rPr>
        <w:t>科</w:t>
      </w:r>
    </w:p>
    <w:p>
      <w:pPr>
        <w:rPr>
          <w:rFonts w:ascii="仿宋" w:hAnsi="仿宋" w:eastAsia="仿宋" w:cs="仿宋"/>
          <w:sz w:val="32"/>
          <w:szCs w:val="32"/>
        </w:rPr>
      </w:pP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numPr>
                <w:numId w:val="0"/>
              </w:numPr>
              <w:rPr>
                <w:rFonts w:hint="eastAsia" w:ascii="仿宋" w:hAnsi="仿宋" w:eastAsia="仿宋" w:cs="仿宋"/>
                <w:color w:val="FF0000"/>
                <w:sz w:val="32"/>
                <w:szCs w:val="32"/>
                <w:lang w:eastAsia="zh-CN"/>
              </w:rPr>
            </w:pPr>
            <w:r>
              <w:rPr>
                <w:rFonts w:hint="eastAsia" w:ascii="仿宋" w:hAnsi="仿宋" w:eastAsia="仿宋" w:cs="仿宋"/>
                <w:sz w:val="32"/>
                <w:szCs w:val="32"/>
                <w:lang w:eastAsia="zh-CN"/>
              </w:rPr>
              <w:t>税政</w:t>
            </w:r>
            <w:r>
              <w:rPr>
                <w:rFonts w:hint="eastAsia" w:ascii="仿宋" w:hAnsi="仿宋" w:eastAsia="仿宋" w:cs="仿宋"/>
                <w:sz w:val="32"/>
                <w:szCs w:val="32"/>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67377</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张店区政务中心240</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郑泉</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税政科科长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numPr>
                <w:ins w:id="734" w:author="lenovo" w:date="2019-05-13T08:32:00Z"/>
              </w:numPr>
              <w:autoSpaceDE w:val="0"/>
              <w:autoSpaceDN w:val="0"/>
              <w:adjustRightInd/>
              <w:spacing w:line="560" w:lineRule="exact"/>
              <w:ind w:firstLine="632" w:firstLineChars="200"/>
              <w:contextualSpacing/>
              <w:rPr>
                <w:ins w:id="735" w:author="lenovo" w:date="2019-05-13T08:32:00Z"/>
                <w:rFonts w:hint="eastAsia"/>
                <w:szCs w:val="32"/>
              </w:rPr>
              <w:pPrChange w:id="733" w:author="john" w:date="2019-05-23T16:19:00Z">
                <w:pPr>
                  <w:autoSpaceDE w:val="0"/>
                  <w:autoSpaceDN w:val="0"/>
                  <w:adjustRightInd w:val="0"/>
                  <w:spacing w:line="560" w:lineRule="exact"/>
                  <w:ind w:firstLine="412" w:firstLineChars="200"/>
                </w:pPr>
              </w:pPrChange>
            </w:pPr>
            <w:ins w:id="736" w:author="lenovo" w:date="2019-05-13T08:32:00Z">
              <w:r>
                <w:rPr>
                  <w:szCs w:val="32"/>
                </w:rPr>
                <w:t>税政科（挂</w:t>
              </w:r>
            </w:ins>
            <w:ins w:id="737" w:author="lenovo" w:date="2019-05-13T08:32:00Z">
              <w:r>
                <w:rPr>
                  <w:rFonts w:ascii="Times New Roman" w:hAnsi="Times New Roman" w:eastAsia="仿宋_GB2312"/>
                  <w:sz w:val="32"/>
                  <w:szCs w:val="32"/>
                </w:rPr>
                <w:t>法规科牌子）。承担区级权限内的税收政策管理工作，提出全区落实税制改革的意见建议</w:t>
              </w:r>
            </w:ins>
            <w:ins w:id="738" w:author="lenovo" w:date="2019-05-17T09:56:00Z">
              <w:r>
                <w:rPr>
                  <w:rFonts w:hint="eastAsia" w:ascii="Times New Roman" w:hAnsi="Times New Roman" w:eastAsia="仿宋_GB2312"/>
                  <w:sz w:val="32"/>
                  <w:szCs w:val="32"/>
                </w:rPr>
                <w:t>，</w:t>
              </w:r>
            </w:ins>
            <w:ins w:id="739" w:author="lenovo" w:date="2019-05-13T08:32:00Z">
              <w:r>
                <w:rPr>
                  <w:rFonts w:ascii="Times New Roman" w:hAnsi="Times New Roman" w:eastAsia="仿宋_GB2312"/>
                  <w:sz w:val="32"/>
                  <w:szCs w:val="32"/>
                </w:rPr>
                <w:t>提出税目税率调整、减免税以及关税和进口税收政策建议。组织拟订法治财政建设实施方案，承担法治财政建设的综合协调、督促指导和监督检查工作。审核</w:t>
              </w:r>
            </w:ins>
            <w:r>
              <w:rPr>
                <w:rFonts w:hint="eastAsia"/>
                <w:szCs w:val="32"/>
              </w:rPr>
              <w:t>规范性文件</w:t>
            </w:r>
            <w:ins w:id="740" w:author="lenovo" w:date="2019-05-13T08:32:00Z">
              <w:r>
                <w:rPr>
                  <w:szCs w:val="32"/>
                </w:rPr>
                <w:t>中有关财政税收的条款。承办国家赔偿费用管理工作。承担重大行政处罚听证、行政复议、行政应诉等工作。开展税费政策绩效评价、税源调查、税费收入变化情况分析工作。负责全区税收保障相关工作，参与拟订、完善税收征管政策措施，承担区税收保障工作联席会议办公室的具体工作。负</w:t>
              </w:r>
            </w:ins>
            <w:ins w:id="741" w:author="lenovo" w:date="2019-05-13T08:32:00Z">
              <w:r>
                <w:rPr>
                  <w:rFonts w:ascii="Times New Roman" w:hAnsi="Times New Roman" w:eastAsia="仿宋_GB2312"/>
                  <w:sz w:val="32"/>
                  <w:szCs w:val="32"/>
                </w:rPr>
                <w:t>责推进全区财政系统职能转变和行政审批制度改革工作，组织</w:t>
              </w:r>
            </w:ins>
            <w:ins w:id="742" w:author="lenovo" w:date="2019-05-13T08:32:00Z">
              <w:r>
                <w:rPr>
                  <w:rFonts w:ascii="Times New Roman" w:hAnsi="Times New Roman" w:eastAsia="仿宋_GB2312"/>
                  <w:spacing w:val="-6"/>
                  <w:sz w:val="32"/>
                  <w:szCs w:val="32"/>
                  <w:rPrChange w:id="743" w:author="john" w:date="2019-05-23T16:53:00Z">
                    <w:rPr>
                      <w:rFonts w:ascii="Times New Roman" w:hAnsi="Times New Roman" w:eastAsia="仿宋_GB2312"/>
                      <w:sz w:val="32"/>
                      <w:szCs w:val="32"/>
                    </w:rPr>
                  </w:rPrChange>
                </w:rPr>
                <w:t>编制系统内权责清单。承担</w:t>
              </w:r>
            </w:ins>
            <w:r>
              <w:rPr>
                <w:rFonts w:hint="eastAsia"/>
                <w:spacing w:val="-6"/>
                <w:szCs w:val="32"/>
              </w:rPr>
              <w:t>局机关</w:t>
            </w:r>
            <w:ins w:id="744" w:author="lenovo" w:date="2019-05-13T08:32:00Z">
              <w:r>
                <w:rPr>
                  <w:rFonts w:ascii="Times New Roman" w:hAnsi="Times New Roman" w:eastAsia="仿宋_GB2312"/>
                  <w:spacing w:val="-6"/>
                  <w:sz w:val="32"/>
                  <w:szCs w:val="32"/>
                  <w:rPrChange w:id="745" w:author="john" w:date="2019-05-23T16:53:00Z">
                    <w:rPr>
                      <w:rFonts w:ascii="Times New Roman" w:hAnsi="Times New Roman" w:eastAsia="仿宋_GB2312"/>
                      <w:sz w:val="32"/>
                      <w:szCs w:val="32"/>
                    </w:rPr>
                  </w:rPrChange>
                </w:rPr>
                <w:t>规范性文件的合法性审查工作。</w:t>
              </w:r>
            </w:ins>
          </w:p>
          <w:p>
            <w:pPr>
              <w:rPr>
                <w:rFonts w:ascii="仿宋" w:hAnsi="仿宋" w:eastAsia="仿宋" w:cs="仿宋"/>
                <w:sz w:val="32"/>
                <w:szCs w:val="32"/>
              </w:rPr>
            </w:pPr>
          </w:p>
        </w:tc>
      </w:tr>
    </w:tbl>
    <w:p>
      <w:pPr>
        <w:rPr>
          <w:rFonts w:ascii="仿宋" w:hAnsi="仿宋" w:eastAsia="仿宋" w:cs="仿宋"/>
          <w:sz w:val="32"/>
          <w:szCs w:val="32"/>
        </w:rPr>
      </w:pPr>
    </w:p>
    <w:p>
      <w:pPr>
        <w:numPr>
          <w:ilvl w:val="0"/>
          <w:numId w:val="3"/>
        </w:numPr>
        <w:rPr>
          <w:rFonts w:ascii="仿宋" w:hAnsi="仿宋" w:eastAsia="仿宋" w:cs="仿宋"/>
          <w:sz w:val="32"/>
          <w:szCs w:val="32"/>
        </w:rPr>
      </w:pPr>
      <w:r>
        <w:rPr>
          <w:rFonts w:hint="eastAsia" w:ascii="仿宋" w:hAnsi="仿宋" w:eastAsia="仿宋" w:cs="仿宋"/>
          <w:sz w:val="32"/>
          <w:szCs w:val="32"/>
          <w:lang w:eastAsia="zh-CN"/>
        </w:rPr>
        <w:t>预算</w:t>
      </w:r>
      <w:r>
        <w:rPr>
          <w:rFonts w:hint="eastAsia" w:ascii="仿宋" w:hAnsi="仿宋" w:eastAsia="仿宋" w:cs="仿宋"/>
          <w:sz w:val="32"/>
          <w:szCs w:val="32"/>
        </w:rPr>
        <w:t>科</w:t>
      </w:r>
    </w:p>
    <w:p>
      <w:pPr>
        <w:rPr>
          <w:rFonts w:ascii="仿宋" w:hAnsi="仿宋" w:eastAsia="仿宋" w:cs="仿宋"/>
          <w:sz w:val="32"/>
          <w:szCs w:val="32"/>
        </w:rPr>
      </w:pP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numPr>
                <w:ilvl w:val="0"/>
                <w:numId w:val="0"/>
              </w:numPr>
              <w:rPr>
                <w:rFonts w:hint="eastAsia" w:ascii="仿宋" w:hAnsi="仿宋" w:eastAsia="仿宋" w:cs="仿宋"/>
                <w:color w:val="FF0000"/>
                <w:sz w:val="32"/>
                <w:szCs w:val="32"/>
                <w:lang w:eastAsia="zh-CN"/>
              </w:rPr>
            </w:pPr>
            <w:r>
              <w:rPr>
                <w:rFonts w:hint="eastAsia" w:ascii="仿宋" w:hAnsi="仿宋" w:eastAsia="仿宋" w:cs="仿宋"/>
                <w:sz w:val="32"/>
                <w:szCs w:val="32"/>
                <w:lang w:eastAsia="zh-CN"/>
              </w:rPr>
              <w:t>预算</w:t>
            </w:r>
            <w:r>
              <w:rPr>
                <w:rFonts w:hint="eastAsia" w:ascii="仿宋" w:hAnsi="仿宋" w:eastAsia="仿宋" w:cs="仿宋"/>
                <w:sz w:val="32"/>
                <w:szCs w:val="32"/>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60230</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张店区政务中心242</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田志伟</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预算科科长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numPr>
                <w:ins w:id="747" w:author="lenovo" w:date="2019-05-13T08:31:00Z"/>
              </w:numPr>
              <w:autoSpaceDE w:val="0"/>
              <w:autoSpaceDN w:val="0"/>
              <w:adjustRightInd/>
              <w:spacing w:line="560" w:lineRule="exact"/>
              <w:ind w:firstLine="632" w:firstLineChars="200"/>
              <w:contextualSpacing/>
              <w:rPr>
                <w:ins w:id="748" w:author="lenovo" w:date="2019-05-13T08:31:00Z"/>
                <w:rFonts w:hint="eastAsia" w:ascii="仿宋_GB2312"/>
                <w:szCs w:val="32"/>
              </w:rPr>
              <w:pPrChange w:id="746" w:author="john" w:date="2019-05-23T16:19:00Z">
                <w:pPr>
                  <w:autoSpaceDE w:val="0"/>
                  <w:autoSpaceDN w:val="0"/>
                  <w:adjustRightInd w:val="0"/>
                  <w:spacing w:line="560" w:lineRule="exact"/>
                  <w:ind w:firstLine="412" w:firstLineChars="200"/>
                </w:pPr>
              </w:pPrChange>
            </w:pPr>
            <w:ins w:id="749" w:author="lenovo" w:date="2019-05-13T08:31:00Z">
              <w:r>
                <w:rPr>
                  <w:rFonts w:hint="eastAsia" w:ascii="宋体" w:hAnsi="Courier New" w:cs="Courier New"/>
                  <w:szCs w:val="21"/>
                  <w:rPrChange w:id="750" w:author="john" w:date="2019-05-23T16:53:00Z">
                    <w:rPr>
                      <w:rFonts w:hint="eastAsia" w:ascii="仿宋_GB2312" w:hAnsi="Times New Roman"/>
                      <w:szCs w:val="32"/>
                    </w:rPr>
                  </w:rPrChange>
                </w:rPr>
                <w:t>预算科（挂基层财政管理科牌子）</w:t>
              </w:r>
            </w:ins>
            <w:ins w:id="751" w:author="lenovo" w:date="2019-05-13T08:31:00Z">
              <w:r>
                <w:rPr>
                  <w:rFonts w:hint="eastAsia" w:ascii="宋体" w:hAnsi="Courier New" w:eastAsia="仿宋_GB2312" w:cs="Courier New"/>
                  <w:sz w:val="32"/>
                  <w:szCs w:val="21"/>
                  <w:rPrChange w:id="752" w:author="john" w:date="2019-05-23T16:53:00Z">
                    <w:rPr>
                      <w:rFonts w:hint="eastAsia" w:ascii="仿宋_GB2312" w:hAnsi="Times New Roman" w:eastAsia="仿宋_GB2312"/>
                      <w:sz w:val="32"/>
                      <w:szCs w:val="32"/>
                    </w:rPr>
                  </w:rPrChange>
                </w:rPr>
                <w:t>。</w:t>
              </w:r>
            </w:ins>
            <w:ins w:id="753" w:author="lenovo" w:date="2019-05-13T08:31:00Z">
              <w:r>
                <w:rPr>
                  <w:rFonts w:hint="eastAsia" w:ascii="仿宋_GB2312"/>
                  <w:szCs w:val="32"/>
                </w:rPr>
                <w:t>研究提出全区财政政策、财政体制、预算管理制度的建议。组织编制全区中期财政规划。组织区级一般公共预算、政府性基金预算、国有资本经营预算、社会保险基金预算和政府债务预算（计划）的编制、审核和批复等工作。组织汇总年度全区财政预算。提出增收节支、平衡预算的政策措施与建议，牵头区级部门支出标准体系建设以及项目库管理工作。承担区对镇（街道）转移支付和预算管理指导工作。拟订促进区域协调发展的财政政策。指导镇（街道）财政体制改革工作，提出增强基层财政保障能力的政策措施。</w:t>
              </w:r>
            </w:ins>
          </w:p>
          <w:p>
            <w:pPr>
              <w:rPr>
                <w:rFonts w:ascii="仿宋" w:hAnsi="仿宋" w:eastAsia="仿宋" w:cs="仿宋"/>
                <w:sz w:val="32"/>
                <w:szCs w:val="32"/>
              </w:rPr>
            </w:pPr>
          </w:p>
        </w:tc>
      </w:tr>
    </w:tbl>
    <w:p>
      <w:pPr>
        <w:numPr>
          <w:numId w:val="0"/>
        </w:numPr>
        <w:rPr>
          <w:rFonts w:hint="eastAsia" w:ascii="仿宋" w:hAnsi="仿宋" w:eastAsia="仿宋" w:cs="仿宋"/>
          <w:sz w:val="32"/>
          <w:szCs w:val="32"/>
          <w:lang w:val="en-US" w:eastAsia="zh-CN"/>
        </w:rPr>
      </w:pPr>
    </w:p>
    <w:p>
      <w:pPr>
        <w:numPr>
          <w:numId w:val="0"/>
        </w:numPr>
        <w:ind w:firstLine="320" w:firstLineChars="100"/>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国库</w:t>
      </w:r>
      <w:r>
        <w:rPr>
          <w:rFonts w:hint="eastAsia" w:ascii="仿宋" w:hAnsi="仿宋" w:eastAsia="仿宋" w:cs="仿宋"/>
          <w:sz w:val="32"/>
          <w:szCs w:val="32"/>
        </w:rPr>
        <w:t>科</w:t>
      </w:r>
    </w:p>
    <w:p>
      <w:pPr>
        <w:rPr>
          <w:rFonts w:ascii="仿宋" w:hAnsi="仿宋" w:eastAsia="仿宋" w:cs="仿宋"/>
          <w:sz w:val="32"/>
          <w:szCs w:val="32"/>
        </w:rPr>
      </w:pP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numPr>
                <w:ilvl w:val="0"/>
                <w:numId w:val="0"/>
              </w:numPr>
              <w:rPr>
                <w:rFonts w:hint="eastAsia" w:ascii="仿宋" w:hAnsi="仿宋" w:eastAsia="仿宋" w:cs="仿宋"/>
                <w:color w:val="FF0000"/>
                <w:sz w:val="32"/>
                <w:szCs w:val="32"/>
                <w:lang w:eastAsia="zh-CN"/>
              </w:rPr>
            </w:pPr>
            <w:r>
              <w:rPr>
                <w:rFonts w:hint="eastAsia" w:ascii="仿宋" w:hAnsi="仿宋" w:eastAsia="仿宋" w:cs="仿宋"/>
                <w:sz w:val="32"/>
                <w:szCs w:val="32"/>
                <w:lang w:eastAsia="zh-CN"/>
              </w:rPr>
              <w:t>国库</w:t>
            </w:r>
            <w:r>
              <w:rPr>
                <w:rFonts w:hint="eastAsia" w:ascii="仿宋" w:hAnsi="仿宋" w:eastAsia="仿宋" w:cs="仿宋"/>
                <w:sz w:val="32"/>
                <w:szCs w:val="32"/>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62216</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张店区政务中心259</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马岩</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国库科科长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numPr>
                <w:ins w:id="755" w:author="lenovo" w:date="2019-05-13T08:32:00Z"/>
              </w:numPr>
              <w:autoSpaceDE w:val="0"/>
              <w:autoSpaceDN w:val="0"/>
              <w:adjustRightInd/>
              <w:spacing w:line="560" w:lineRule="exact"/>
              <w:ind w:firstLine="632" w:firstLineChars="200"/>
              <w:contextualSpacing/>
              <w:rPr>
                <w:ins w:id="756" w:author="lenovo" w:date="2019-05-13T08:32:00Z"/>
                <w:rFonts w:hint="eastAsia" w:ascii="仿宋_GB2312" w:hAnsi="仿宋_GB2312" w:eastAsia="仿宋_GB2312" w:cs="仿宋_GB2312"/>
                <w:sz w:val="32"/>
                <w:szCs w:val="32"/>
              </w:rPr>
              <w:pPrChange w:id="754" w:author="john" w:date="2019-05-23T16:19:00Z">
                <w:pPr>
                  <w:autoSpaceDE w:val="0"/>
                  <w:autoSpaceDN w:val="0"/>
                  <w:adjustRightInd w:val="0"/>
                  <w:spacing w:line="560" w:lineRule="exact"/>
                  <w:ind w:firstLine="412" w:firstLineChars="200"/>
                </w:pPr>
              </w:pPrChange>
            </w:pPr>
            <w:ins w:id="757" w:author="lenovo" w:date="2019-05-13T08:32:00Z">
              <w:r>
                <w:rPr>
                  <w:rFonts w:hint="eastAsia" w:ascii="仿宋_GB2312" w:hAnsi="仿宋_GB2312" w:eastAsia="仿宋_GB2312" w:cs="仿宋_GB2312"/>
                  <w:sz w:val="32"/>
                  <w:szCs w:val="32"/>
                  <w:rPrChange w:id="758" w:author="john" w:date="2019-05-23T16:53:00Z">
                    <w:rPr>
                      <w:rFonts w:ascii="Times New Roman" w:hAnsi="Times New Roman" w:eastAsia="仿宋_GB2312"/>
                      <w:sz w:val="32"/>
                      <w:szCs w:val="32"/>
                    </w:rPr>
                  </w:rPrChange>
                </w:rPr>
                <w:t>组织全</w:t>
              </w:r>
            </w:ins>
            <w:ins w:id="759" w:author="lenovo" w:date="2019-05-13T08:32:00Z">
              <w:r>
                <w:rPr>
                  <w:rFonts w:hint="eastAsia" w:ascii="仿宋_GB2312" w:hAnsi="仿宋_GB2312" w:eastAsia="仿宋_GB2312" w:cs="仿宋_GB2312"/>
                  <w:sz w:val="32"/>
                  <w:szCs w:val="32"/>
                  <w:rPrChange w:id="760" w:author="john" w:date="2019-05-23T16:53:00Z">
                    <w:rPr>
                      <w:rFonts w:ascii="Times New Roman" w:hAnsi="Times New Roman" w:eastAsia="仿宋_GB2312"/>
                      <w:sz w:val="32"/>
                      <w:szCs w:val="32"/>
                    </w:rPr>
                  </w:rPrChange>
                </w:rPr>
                <w:t>区财政</w:t>
              </w:r>
            </w:ins>
            <w:ins w:id="761" w:author="lenovo" w:date="2019-05-13T08:32:00Z">
              <w:r>
                <w:rPr>
                  <w:rFonts w:hint="eastAsia" w:ascii="仿宋_GB2312" w:hAnsi="仿宋_GB2312" w:eastAsia="仿宋_GB2312" w:cs="仿宋_GB2312"/>
                  <w:sz w:val="32"/>
                  <w:szCs w:val="32"/>
                </w:rPr>
                <w:t>预算执行分析和区级预算执行、监控及分析预测。指导和监督区级国库业务，拟订财政国库管理制度并组织实施，管理区级财政国库，组织实施政府非税收入国库集中收缴。组织执行财政总预算会计制度，负责区级总预算会计核算工作。管理区级财政专户和预算单位账户。负责区级财政国库资金调度，承担国库现金管理有关工作。组织编制财政总决算和部门决算。牵头编制政府综合财务报告。</w:t>
              </w:r>
            </w:ins>
          </w:p>
          <w:p>
            <w:pPr>
              <w:rPr>
                <w:rFonts w:ascii="仿宋" w:hAnsi="仿宋" w:eastAsia="仿宋" w:cs="仿宋"/>
                <w:sz w:val="32"/>
                <w:szCs w:val="32"/>
              </w:rPr>
            </w:pPr>
          </w:p>
        </w:tc>
      </w:tr>
    </w:tbl>
    <w:p>
      <w:pPr>
        <w:numPr>
          <w:numId w:val="0"/>
        </w:numPr>
        <w:ind w:leftChars="0" w:firstLine="320" w:firstLineChars="100"/>
        <w:rPr>
          <w:rFonts w:hint="eastAsia" w:ascii="仿宋_GB2312" w:hAnsi="仿宋_GB2312" w:eastAsia="仿宋_GB2312" w:cs="仿宋_GB2312"/>
          <w:sz w:val="32"/>
          <w:szCs w:val="32"/>
          <w:lang w:val="en-US" w:eastAsia="zh-CN"/>
        </w:rPr>
      </w:pPr>
    </w:p>
    <w:p>
      <w:pPr>
        <w:numPr>
          <w:numId w:val="0"/>
        </w:numPr>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 </w:t>
      </w:r>
      <w:r>
        <w:rPr>
          <w:rFonts w:hint="eastAsia" w:ascii="仿宋_GB2312" w:hAnsi="仿宋_GB2312" w:eastAsia="仿宋_GB2312" w:cs="仿宋_GB2312"/>
          <w:sz w:val="32"/>
          <w:szCs w:val="32"/>
          <w:rPrChange w:id="762" w:author="john" w:date="2019-05-23T16:53:00Z">
            <w:rPr>
              <w:rFonts w:hint="eastAsia" w:ascii="仿宋_GB2312" w:hAnsi="宋体" w:eastAsia="仿宋_GB2312" w:cs="Courier New"/>
              <w:sz w:val="32"/>
              <w:szCs w:val="32"/>
            </w:rPr>
          </w:rPrChange>
        </w:rPr>
        <w:t>政府采购监督管理</w:t>
      </w:r>
      <w:r>
        <w:rPr>
          <w:rFonts w:hint="eastAsia" w:ascii="仿宋_GB2312" w:hAnsi="仿宋_GB2312" w:eastAsia="仿宋_GB2312" w:cs="仿宋_GB2312"/>
          <w:sz w:val="32"/>
          <w:szCs w:val="32"/>
        </w:rPr>
        <w:t>办公室</w:t>
      </w:r>
    </w:p>
    <w:p>
      <w:pPr>
        <w:numPr>
          <w:numId w:val="0"/>
        </w:numPr>
        <w:ind w:leftChars="0"/>
        <w:rPr>
          <w:rFonts w:hint="eastAsia" w:ascii="仿宋_GB2312" w:hAnsi="仿宋_GB2312" w:eastAsia="仿宋_GB2312" w:cs="仿宋_GB2312"/>
          <w:sz w:val="32"/>
          <w:szCs w:val="32"/>
        </w:rPr>
      </w:pP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ind w:firstLine="640" w:firstLineChars="200"/>
              <w:rPr>
                <w:rFonts w:hint="eastAsia" w:ascii="仿宋" w:hAnsi="仿宋" w:eastAsia="仿宋" w:cs="仿宋"/>
                <w:color w:val="FF0000"/>
                <w:sz w:val="32"/>
                <w:szCs w:val="32"/>
                <w:lang w:eastAsia="zh-CN"/>
              </w:rPr>
            </w:pPr>
            <w:r>
              <w:rPr>
                <w:rFonts w:hint="default" w:ascii="Times New Roman" w:hAnsi="Times New Roman" w:eastAsia="仿宋_GB2312" w:cs="Times New Roman"/>
                <w:sz w:val="32"/>
                <w:szCs w:val="32"/>
                <w:rPrChange w:id="763" w:author="john" w:date="2019-05-23T16:53:00Z">
                  <w:rPr>
                    <w:rFonts w:hint="eastAsia" w:ascii="仿宋_GB2312" w:hAnsi="宋体" w:eastAsia="仿宋_GB2312" w:cs="Courier New"/>
                    <w:sz w:val="32"/>
                    <w:szCs w:val="32"/>
                  </w:rPr>
                </w:rPrChange>
              </w:rPr>
              <w:t>政府采购监督管理</w:t>
            </w:r>
            <w:r>
              <w:rPr>
                <w:rFonts w:hint="eastAsia" w:ascii="仿宋_GB2312" w:hAnsi="仿宋_GB2312" w:eastAsia="仿宋_GB2312" w:cs="仿宋_GB2312"/>
                <w:sz w:val="32"/>
                <w:szCs w:val="32"/>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60520</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张店区政务中心219</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毕琳芳</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采购办副主任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numPr>
                <w:ins w:id="765" w:author="lenovo" w:date="2019-05-08T10:11:00Z"/>
              </w:numPr>
              <w:autoSpaceDE w:val="0"/>
              <w:autoSpaceDN w:val="0"/>
              <w:adjustRightInd/>
              <w:spacing w:line="560" w:lineRule="exact"/>
              <w:ind w:firstLine="632" w:firstLineChars="200"/>
              <w:contextualSpacing/>
              <w:rPr>
                <w:ins w:id="766" w:author="lenovo" w:date="2019-05-15T15:28:00Z"/>
                <w:rFonts w:hint="eastAsia"/>
                <w:szCs w:val="32"/>
              </w:rPr>
              <w:pPrChange w:id="764" w:author="john" w:date="2019-05-23T16:19:00Z">
                <w:pPr>
                  <w:autoSpaceDE w:val="0"/>
                  <w:autoSpaceDN w:val="0"/>
                  <w:adjustRightInd w:val="0"/>
                  <w:spacing w:line="600" w:lineRule="exact"/>
                  <w:ind w:firstLine="632" w:firstLineChars="200"/>
                </w:pPr>
              </w:pPrChange>
            </w:pPr>
            <w:r>
              <w:rPr>
                <w:rFonts w:hint="default" w:ascii="Times New Roman" w:hAnsi="Times New Roman" w:eastAsia="仿宋_GB2312" w:cs="Times New Roman"/>
                <w:sz w:val="32"/>
                <w:szCs w:val="32"/>
                <w:rPrChange w:id="767" w:author="john" w:date="2019-05-23T16:53:00Z">
                  <w:rPr>
                    <w:rFonts w:hint="eastAsia" w:ascii="仿宋_GB2312" w:hAnsi="宋体" w:eastAsia="仿宋_GB2312" w:cs="Courier New"/>
                    <w:sz w:val="32"/>
                    <w:szCs w:val="32"/>
                  </w:rPr>
                </w:rPrChange>
              </w:rPr>
              <w:t>拟订政府采购、政府购买服务</w:t>
            </w:r>
            <w:r>
              <w:rPr>
                <w:rFonts w:hint="eastAsia"/>
                <w:szCs w:val="32"/>
              </w:rPr>
              <w:t>规范性文件</w:t>
            </w:r>
            <w:r>
              <w:rPr>
                <w:rFonts w:hint="default" w:ascii="Times New Roman" w:hAnsi="Times New Roman" w:eastAsia="仿宋_GB2312" w:cs="Times New Roman"/>
                <w:sz w:val="32"/>
                <w:szCs w:val="32"/>
                <w:rPrChange w:id="768" w:author="john" w:date="2019-05-23T16:53:00Z">
                  <w:rPr>
                    <w:rFonts w:hint="eastAsia" w:ascii="仿宋_GB2312" w:hAnsi="宋体" w:eastAsia="仿宋_GB2312" w:cs="Courier New"/>
                    <w:sz w:val="32"/>
                    <w:szCs w:val="32"/>
                  </w:rPr>
                </w:rPrChange>
              </w:rPr>
              <w:t>和有关政策。</w:t>
            </w:r>
            <w:del w:id="769" w:author="lenovo" w:date="2019-05-10T14:00:00Z">
              <w:r>
                <w:rPr>
                  <w:rFonts w:hint="default" w:ascii="Times New Roman" w:hAnsi="Times New Roman" w:cs="Times New Roman"/>
                  <w:sz w:val="32"/>
                  <w:szCs w:val="32"/>
                  <w:rPrChange w:id="770" w:author="john" w:date="2019-05-23T16:53:00Z">
                    <w:rPr>
                      <w:rFonts w:hint="eastAsia" w:ascii="宋体" w:hAnsi="宋体" w:cs="宋体"/>
                      <w:sz w:val="32"/>
                      <w:szCs w:val="32"/>
                    </w:rPr>
                  </w:rPrChange>
                </w:rPr>
                <w:delText>依</w:delText>
              </w:r>
            </w:del>
            <w:del w:id="771" w:author="lenovo" w:date="2019-05-10T14:00:00Z">
              <w:r>
                <w:rPr>
                  <w:rFonts w:hint="default" w:ascii="Times New Roman" w:hAnsi="Times New Roman" w:eastAsia="仿宋_GB2312" w:cs="Times New Roman"/>
                  <w:sz w:val="32"/>
                  <w:szCs w:val="32"/>
                  <w:rPrChange w:id="772" w:author="john" w:date="2019-05-23T16:53:00Z">
                    <w:rPr>
                      <w:rFonts w:hint="eastAsia" w:ascii="仿宋_GB2312" w:hAnsi="宋体" w:eastAsia="仿宋_GB2312" w:cs="Courier New"/>
                      <w:sz w:val="32"/>
                      <w:szCs w:val="32"/>
                    </w:rPr>
                  </w:rPrChange>
                </w:rPr>
                <w:delText>照市财政局制定的年度</w:delText>
              </w:r>
            </w:del>
            <w:del w:id="773" w:author="lenovo" w:date="2019-05-10T14:00:00Z">
              <w:r>
                <w:rPr>
                  <w:rFonts w:hint="default" w:ascii="Times New Roman" w:hAnsi="Times New Roman" w:eastAsia="仿宋_GB2312" w:cs="Times New Roman"/>
                  <w:sz w:val="32"/>
                  <w:szCs w:val="32"/>
                  <w:rPrChange w:id="774" w:author="john" w:date="2019-05-23T16:53:00Z">
                    <w:rPr>
                      <w:rFonts w:hint="eastAsia" w:ascii="仿宋_GB2312" w:hAnsi="宋体" w:eastAsia="仿宋_GB2312" w:cs="Courier New"/>
                      <w:sz w:val="32"/>
                      <w:szCs w:val="32"/>
                    </w:rPr>
                  </w:rPrChange>
                </w:rPr>
                <w:delText>政府</w:delText>
              </w:r>
            </w:del>
            <w:ins w:id="775" w:author="lenovo" w:date="2019-05-11T13:32:00Z">
              <w:r>
                <w:rPr>
                  <w:rFonts w:hint="eastAsia" w:ascii="Times New Roman" w:hAnsi="Times New Roman"/>
                  <w:sz w:val="32"/>
                  <w:szCs w:val="32"/>
                  <w:rPrChange w:id="776" w:author="john" w:date="2019-05-23T16:53:00Z">
                    <w:rPr>
                      <w:rFonts w:hint="eastAsia" w:ascii="Times New Roman" w:hAnsi="宋体"/>
                      <w:sz w:val="32"/>
                      <w:szCs w:val="32"/>
                    </w:rPr>
                  </w:rPrChange>
                </w:rPr>
                <w:t>制定</w:t>
              </w:r>
            </w:ins>
            <w:r>
              <w:rPr>
                <w:rFonts w:hint="eastAsia" w:ascii="仿宋_GB2312" w:hAnsi="仿宋_GB2312" w:eastAsia="仿宋_GB2312" w:cs="仿宋_GB2312"/>
                <w:sz w:val="32"/>
                <w:szCs w:val="32"/>
              </w:rPr>
              <w:t>全区年度政府</w:t>
            </w:r>
            <w:r>
              <w:rPr>
                <w:rFonts w:hint="default" w:ascii="Times New Roman" w:hAnsi="Times New Roman" w:eastAsia="仿宋_GB2312" w:cs="Times New Roman"/>
                <w:sz w:val="32"/>
                <w:szCs w:val="32"/>
                <w:rPrChange w:id="777" w:author="john" w:date="2019-05-23T16:53:00Z">
                  <w:rPr>
                    <w:rFonts w:hint="eastAsia" w:ascii="仿宋_GB2312" w:hAnsi="宋体" w:eastAsia="仿宋_GB2312" w:cs="Courier New"/>
                    <w:sz w:val="32"/>
                    <w:szCs w:val="32"/>
                  </w:rPr>
                </w:rPrChange>
              </w:rPr>
              <w:t>集中采购目录、政府购买服务指导性目录以及有关限额标准。负责</w:t>
            </w:r>
            <w:del w:id="778" w:author="lenovo" w:date="2019-05-08T10:10:00Z">
              <w:r>
                <w:rPr>
                  <w:rFonts w:hint="default" w:ascii="Times New Roman" w:hAnsi="Times New Roman" w:eastAsia="仿宋_GB2312" w:cs="Times New Roman"/>
                  <w:sz w:val="32"/>
                  <w:szCs w:val="32"/>
                  <w:rPrChange w:id="779" w:author="john" w:date="2019-05-23T16:53:00Z">
                    <w:rPr>
                      <w:rFonts w:hint="eastAsia" w:ascii="仿宋_GB2312" w:hAnsi="宋体" w:eastAsia="仿宋_GB2312" w:cs="Courier New"/>
                      <w:sz w:val="32"/>
                      <w:szCs w:val="32"/>
                    </w:rPr>
                  </w:rPrChange>
                </w:rPr>
                <w:delText>市</w:delText>
              </w:r>
            </w:del>
            <w:ins w:id="780" w:author="lenovo" w:date="2019-05-08T10:10:00Z">
              <w:r>
                <w:rPr>
                  <w:rFonts w:hint="default" w:ascii="Times New Roman" w:hAnsi="Times New Roman" w:eastAsia="仿宋_GB2312" w:cs="Times New Roman"/>
                  <w:sz w:val="32"/>
                  <w:szCs w:val="32"/>
                  <w:rPrChange w:id="781" w:author="john" w:date="2019-05-23T16:53:00Z">
                    <w:rPr>
                      <w:rFonts w:hint="eastAsia" w:ascii="仿宋_GB2312" w:hAnsi="宋体" w:eastAsia="仿宋_GB2312" w:cs="Courier New"/>
                      <w:sz w:val="32"/>
                      <w:szCs w:val="32"/>
                    </w:rPr>
                  </w:rPrChange>
                </w:rPr>
                <w:t>区</w:t>
              </w:r>
            </w:ins>
            <w:r>
              <w:rPr>
                <w:rFonts w:hint="default" w:ascii="Times New Roman" w:hAnsi="Times New Roman" w:eastAsia="仿宋_GB2312" w:cs="Times New Roman"/>
                <w:sz w:val="32"/>
                <w:szCs w:val="32"/>
                <w:rPrChange w:id="782" w:author="john" w:date="2019-05-23T16:53:00Z">
                  <w:rPr>
                    <w:rFonts w:hint="eastAsia" w:ascii="仿宋_GB2312" w:hAnsi="宋体" w:eastAsia="仿宋_GB2312" w:cs="Courier New"/>
                    <w:sz w:val="32"/>
                    <w:szCs w:val="32"/>
                  </w:rPr>
                </w:rPrChange>
              </w:rPr>
              <w:t>级单位政府采购计划、合同备案和采购方式审批工作。组织编制</w:t>
            </w:r>
            <w:del w:id="783" w:author="lenovo" w:date="2019-05-08T10:11:00Z">
              <w:r>
                <w:rPr>
                  <w:rFonts w:hint="default" w:ascii="Times New Roman" w:hAnsi="Times New Roman" w:eastAsia="仿宋_GB2312" w:cs="Times New Roman"/>
                  <w:sz w:val="32"/>
                  <w:szCs w:val="32"/>
                  <w:rPrChange w:id="784" w:author="john" w:date="2019-05-23T16:53:00Z">
                    <w:rPr>
                      <w:rFonts w:hint="eastAsia" w:ascii="仿宋_GB2312" w:hAnsi="宋体" w:eastAsia="仿宋_GB2312" w:cs="Courier New"/>
                      <w:sz w:val="32"/>
                      <w:szCs w:val="32"/>
                    </w:rPr>
                  </w:rPrChange>
                </w:rPr>
                <w:delText>市</w:delText>
              </w:r>
            </w:del>
            <w:ins w:id="785" w:author="lenovo" w:date="2019-05-08T10:11:00Z">
              <w:r>
                <w:rPr>
                  <w:rFonts w:hint="default" w:ascii="Times New Roman" w:hAnsi="Times New Roman" w:eastAsia="仿宋_GB2312" w:cs="Times New Roman"/>
                  <w:sz w:val="32"/>
                  <w:szCs w:val="32"/>
                  <w:rPrChange w:id="786" w:author="john" w:date="2019-05-23T16:53:00Z">
                    <w:rPr>
                      <w:rFonts w:hint="eastAsia" w:ascii="仿宋_GB2312" w:hAnsi="宋体" w:eastAsia="仿宋_GB2312" w:cs="Courier New"/>
                      <w:sz w:val="32"/>
                      <w:szCs w:val="32"/>
                    </w:rPr>
                  </w:rPrChange>
                </w:rPr>
                <w:t>区</w:t>
              </w:r>
            </w:ins>
            <w:r>
              <w:rPr>
                <w:rFonts w:hint="default" w:ascii="Times New Roman" w:hAnsi="Times New Roman" w:eastAsia="仿宋_GB2312" w:cs="Times New Roman"/>
                <w:sz w:val="32"/>
                <w:szCs w:val="32"/>
                <w:rPrChange w:id="787" w:author="john" w:date="2019-05-23T16:53:00Z">
                  <w:rPr>
                    <w:rFonts w:hint="eastAsia" w:ascii="仿宋_GB2312" w:hAnsi="宋体" w:eastAsia="仿宋_GB2312" w:cs="Courier New"/>
                    <w:sz w:val="32"/>
                    <w:szCs w:val="32"/>
                  </w:rPr>
                </w:rPrChange>
              </w:rPr>
              <w:t>级购买服务计划。负责对政府采购活动以及政府采购各当事人的监督管理。承担政府采购信息管理、投诉处理、评审专家库动态管理等工作，组织对集中采购机构的监督检查和定期考核等工作。</w:t>
            </w:r>
            <w:ins w:id="788" w:author="lenovo" w:date="2019-05-11T10:55:00Z">
              <w:r>
                <w:rPr>
                  <w:rFonts w:hint="default" w:ascii="Times New Roman" w:hAnsi="Times New Roman" w:eastAsia="仿宋_GB2312" w:cs="Times New Roman"/>
                  <w:color w:val="auto"/>
                  <w:sz w:val="32"/>
                  <w:szCs w:val="32"/>
                  <w:rPrChange w:id="789" w:author="john" w:date="2019-05-23T16:53:00Z">
                    <w:rPr>
                      <w:rFonts w:hint="eastAsia" w:ascii="仿宋_GB2312" w:hAnsi="宋体" w:eastAsia="仿宋_GB2312" w:cs="Courier New"/>
                      <w:color w:val="FF0000"/>
                      <w:sz w:val="32"/>
                      <w:szCs w:val="32"/>
                    </w:rPr>
                  </w:rPrChange>
                </w:rPr>
                <w:t>参与拟订公务用车政策以及相关制度，会同有关部</w:t>
              </w:r>
            </w:ins>
            <w:ins w:id="790" w:author="lenovo" w:date="2019-05-11T10:55:00Z">
              <w:r>
                <w:rPr>
                  <w:rFonts w:hint="default" w:ascii="Times New Roman" w:hAnsi="Times New Roman" w:eastAsia="仿宋_GB2312" w:cs="Times New Roman"/>
                  <w:color w:val="auto"/>
                  <w:spacing w:val="-10"/>
                  <w:sz w:val="32"/>
                  <w:szCs w:val="32"/>
                  <w:rPrChange w:id="791" w:author="john" w:date="2019-05-23T16:53:00Z">
                    <w:rPr>
                      <w:rFonts w:hint="eastAsia" w:ascii="仿宋_GB2312" w:hAnsi="宋体" w:eastAsia="仿宋_GB2312" w:cs="Courier New"/>
                      <w:color w:val="FF0000"/>
                      <w:sz w:val="32"/>
                      <w:szCs w:val="32"/>
                    </w:rPr>
                  </w:rPrChange>
                </w:rPr>
                <w:t>门制定分系统执法执勤用车、特种专业技术用车配备使用管理办法。</w:t>
              </w:r>
            </w:ins>
          </w:p>
          <w:p>
            <w:pPr>
              <w:numPr>
                <w:ins w:id="793" w:author="lenovo" w:date="2019-05-15T15:28:00Z"/>
              </w:numPr>
              <w:autoSpaceDE w:val="0"/>
              <w:autoSpaceDN w:val="0"/>
              <w:adjustRightInd/>
              <w:spacing w:line="560" w:lineRule="exact"/>
              <w:ind w:firstLine="632" w:firstLineChars="200"/>
              <w:contextualSpacing/>
              <w:rPr>
                <w:ins w:id="794" w:author="lenovo" w:date="2019-05-15T15:28:00Z"/>
                <w:rFonts w:hint="eastAsia"/>
                <w:szCs w:val="32"/>
              </w:rPr>
              <w:pPrChange w:id="792" w:author="john" w:date="2019-05-23T16:19:00Z">
                <w:pPr>
                  <w:autoSpaceDE w:val="0"/>
                  <w:autoSpaceDN w:val="0"/>
                  <w:adjustRightInd w:val="0"/>
                  <w:spacing w:line="600" w:lineRule="exact"/>
                  <w:ind w:firstLine="632" w:firstLineChars="200"/>
                </w:pPr>
              </w:pPrChange>
            </w:pPr>
            <w:ins w:id="795" w:author="lenovo" w:date="2019-05-15T15:28:00Z">
              <w:r>
                <w:rPr>
                  <w:rFonts w:hint="eastAsia" w:ascii="仿宋_GB2312" w:hAnsi="Times New Roman" w:eastAsia="仿宋_GB2312"/>
                  <w:color w:val="auto"/>
                  <w:sz w:val="32"/>
                  <w:szCs w:val="32"/>
                  <w:rPrChange w:id="796" w:author="john" w:date="2019-05-23T16:53:00Z">
                    <w:rPr>
                      <w:rFonts w:hint="eastAsia" w:ascii="仿宋_GB2312" w:hAnsi="Times New Roman" w:eastAsia="仿宋_GB2312"/>
                      <w:color w:val="339966"/>
                      <w:sz w:val="32"/>
                      <w:szCs w:val="32"/>
                    </w:rPr>
                  </w:rPrChange>
                </w:rPr>
                <w:t>研究提出相关行政事业单位国有资产管理政策。牵头落实国有资产管理情况报告工作。拟订全区行政事业单位国有资产管理的制度并组织实施，指导监督全区行政事业单位国有资产管理工作，承担区级行政事业单位国有资产管理有关工作。承担国有资产监督管理方面的部门预算以及国有资产管理、绩效管理有关工作，研究提出相关财政政策。提出所联系部门和单位的年度预算安排建议，审核其年度财务决算。</w:t>
              </w:r>
            </w:ins>
          </w:p>
          <w:p>
            <w:pPr>
              <w:rPr>
                <w:rFonts w:ascii="仿宋" w:hAnsi="仿宋" w:eastAsia="仿宋" w:cs="仿宋"/>
                <w:sz w:val="32"/>
                <w:szCs w:val="32"/>
              </w:rPr>
            </w:pPr>
          </w:p>
        </w:tc>
      </w:tr>
    </w:tbl>
    <w:p>
      <w:pPr>
        <w:ind w:firstLine="640" w:firstLineChars="200"/>
        <w:rPr>
          <w:rFonts w:ascii="仿宋" w:hAnsi="仿宋" w:eastAsia="仿宋" w:cs="仿宋"/>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Change w:id="797" w:author="john" w:date="2019-05-23T16:53:00Z">
            <w:rPr>
              <w:rFonts w:hint="eastAsia" w:ascii="仿宋_GB2312" w:hAnsi="宋体" w:eastAsia="仿宋_GB2312" w:cs="Courier New"/>
              <w:sz w:val="32"/>
              <w:szCs w:val="32"/>
            </w:rPr>
          </w:rPrChange>
        </w:rPr>
        <w:t>经济建设科</w:t>
      </w: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ind w:firstLine="640" w:firstLineChars="200"/>
              <w:rPr>
                <w:rFonts w:hint="eastAsia" w:ascii="仿宋" w:hAnsi="仿宋" w:eastAsia="仿宋" w:cs="仿宋"/>
                <w:color w:val="FF0000"/>
                <w:sz w:val="32"/>
                <w:szCs w:val="32"/>
                <w:lang w:eastAsia="zh-CN"/>
              </w:rPr>
            </w:pPr>
            <w:r>
              <w:rPr>
                <w:rFonts w:hint="default" w:ascii="Times New Roman" w:hAnsi="Times New Roman" w:eastAsia="仿宋_GB2312" w:cs="Times New Roman"/>
                <w:sz w:val="32"/>
                <w:szCs w:val="32"/>
                <w:rPrChange w:id="798" w:author="john" w:date="2019-05-23T16:53:00Z">
                  <w:rPr>
                    <w:rFonts w:hint="eastAsia" w:ascii="仿宋_GB2312" w:hAnsi="宋体" w:eastAsia="仿宋_GB2312" w:cs="Courier New"/>
                    <w:sz w:val="32"/>
                    <w:szCs w:val="32"/>
                  </w:rPr>
                </w:rPrChange>
              </w:rPr>
              <w:t>经济建设科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69952</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9952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张店区政务中心214</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栾兵</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经建科科长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autoSpaceDE w:val="0"/>
              <w:autoSpaceDN w:val="0"/>
              <w:adjustRightInd/>
              <w:spacing w:line="560" w:lineRule="exact"/>
              <w:ind w:firstLine="632" w:firstLineChars="200"/>
              <w:contextualSpacing/>
              <w:rPr>
                <w:rFonts w:hint="default" w:ascii="Times New Roman" w:hAnsi="Times New Roman" w:eastAsia="仿宋_GB2312" w:cs="Times New Roman"/>
                <w:sz w:val="32"/>
                <w:szCs w:val="32"/>
                <w:rPrChange w:id="800" w:author="john" w:date="2019-05-23T16:53:00Z">
                  <w:rPr>
                    <w:rFonts w:hint="eastAsia" w:ascii="仿宋_GB2312" w:hAnsi="宋体" w:eastAsia="仿宋_GB2312" w:cs="Courier New"/>
                    <w:sz w:val="32"/>
                    <w:szCs w:val="32"/>
                  </w:rPr>
                </w:rPrChange>
              </w:rPr>
              <w:pPrChange w:id="799" w:author="john" w:date="2019-05-23T16:19:00Z">
                <w:pPr>
                  <w:autoSpaceDE w:val="0"/>
                  <w:autoSpaceDN w:val="0"/>
                  <w:adjustRightInd w:val="0"/>
                  <w:spacing w:line="600" w:lineRule="exact"/>
                  <w:ind w:firstLine="632" w:firstLineChars="200"/>
                </w:pPr>
              </w:pPrChange>
            </w:pPr>
            <w:r>
              <w:rPr>
                <w:rFonts w:hint="default" w:ascii="Times New Roman" w:hAnsi="Times New Roman" w:eastAsia="仿宋_GB2312" w:cs="Times New Roman"/>
                <w:sz w:val="32"/>
                <w:szCs w:val="32"/>
                <w:rPrChange w:id="801" w:author="john" w:date="2019-05-23T16:53:00Z">
                  <w:rPr>
                    <w:rFonts w:hint="eastAsia" w:ascii="仿宋_GB2312" w:hAnsi="宋体" w:eastAsia="仿宋_GB2312" w:cs="Courier New"/>
                    <w:sz w:val="32"/>
                    <w:szCs w:val="32"/>
                  </w:rPr>
                </w:rPrChange>
              </w:rPr>
              <w:t>承担发展改革、住房城乡建设、</w:t>
            </w:r>
            <w:ins w:id="802" w:author="lenovo" w:date="2019-05-08T10:12:00Z">
              <w:r>
                <w:rPr>
                  <w:rFonts w:hint="default" w:ascii="Times New Roman" w:hAnsi="Times New Roman" w:eastAsia="仿宋_GB2312" w:cs="Times New Roman"/>
                  <w:sz w:val="32"/>
                  <w:szCs w:val="32"/>
                  <w:rPrChange w:id="803" w:author="john" w:date="2019-05-23T16:53:00Z">
                    <w:rPr>
                      <w:rFonts w:hint="eastAsia" w:ascii="仿宋_GB2312" w:hAnsi="宋体" w:eastAsia="仿宋_GB2312" w:cs="Courier New"/>
                      <w:sz w:val="32"/>
                      <w:szCs w:val="32"/>
                    </w:rPr>
                  </w:rPrChange>
                </w:rPr>
                <w:t>城市管理、</w:t>
              </w:r>
            </w:ins>
            <w:r>
              <w:rPr>
                <w:rFonts w:hint="default" w:ascii="Times New Roman" w:hAnsi="Times New Roman" w:eastAsia="仿宋_GB2312" w:cs="Times New Roman"/>
                <w:sz w:val="32"/>
                <w:szCs w:val="32"/>
                <w:rPrChange w:id="804" w:author="john" w:date="2019-05-23T16:53:00Z">
                  <w:rPr>
                    <w:rFonts w:hint="eastAsia" w:ascii="仿宋_GB2312" w:hAnsi="宋体" w:eastAsia="仿宋_GB2312" w:cs="Courier New"/>
                    <w:sz w:val="32"/>
                    <w:szCs w:val="32"/>
                  </w:rPr>
                </w:rPrChange>
              </w:rPr>
              <w:t>交通运输、应急管理、能源、粮食和储备等方面的部门预算以及国有资产管理、绩效管理有关工作，研究提出相关财政政策。提出所联系部门和单位的年度预算安排建议，审核其年度财务决算。管理基本建设有关项目资金。拟订</w:t>
            </w:r>
            <w:del w:id="805" w:author="lenovo" w:date="2019-05-08T10:12:00Z">
              <w:r>
                <w:rPr>
                  <w:rFonts w:hint="default" w:ascii="Times New Roman" w:hAnsi="Times New Roman" w:eastAsia="仿宋_GB2312" w:cs="Times New Roman"/>
                  <w:sz w:val="32"/>
                  <w:szCs w:val="32"/>
                  <w:rPrChange w:id="806" w:author="john" w:date="2019-05-23T16:53:00Z">
                    <w:rPr>
                      <w:rFonts w:hint="eastAsia" w:ascii="仿宋_GB2312" w:hAnsi="宋体" w:eastAsia="仿宋_GB2312" w:cs="Courier New"/>
                      <w:sz w:val="32"/>
                      <w:szCs w:val="32"/>
                    </w:rPr>
                  </w:rPrChange>
                </w:rPr>
                <w:delText>市</w:delText>
              </w:r>
            </w:del>
            <w:ins w:id="807" w:author="lenovo" w:date="2019-05-08T10:12:00Z">
              <w:r>
                <w:rPr>
                  <w:rFonts w:hint="default" w:ascii="Times New Roman" w:hAnsi="Times New Roman" w:eastAsia="仿宋_GB2312" w:cs="Times New Roman"/>
                  <w:sz w:val="32"/>
                  <w:szCs w:val="32"/>
                  <w:rPrChange w:id="808" w:author="john" w:date="2019-05-23T16:53:00Z">
                    <w:rPr>
                      <w:rFonts w:hint="eastAsia" w:ascii="仿宋_GB2312" w:hAnsi="宋体" w:eastAsia="仿宋_GB2312" w:cs="Courier New"/>
                      <w:sz w:val="32"/>
                      <w:szCs w:val="32"/>
                    </w:rPr>
                  </w:rPrChange>
                </w:rPr>
                <w:t>区</w:t>
              </w:r>
            </w:ins>
            <w:r>
              <w:rPr>
                <w:rFonts w:hint="default" w:ascii="Times New Roman" w:hAnsi="Times New Roman" w:eastAsia="仿宋_GB2312" w:cs="Times New Roman"/>
                <w:sz w:val="32"/>
                <w:szCs w:val="32"/>
                <w:rPrChange w:id="809" w:author="john" w:date="2019-05-23T16:53:00Z">
                  <w:rPr>
                    <w:rFonts w:hint="eastAsia" w:ascii="仿宋_GB2312" w:hAnsi="宋体" w:eastAsia="仿宋_GB2312" w:cs="Courier New"/>
                    <w:sz w:val="32"/>
                    <w:szCs w:val="32"/>
                  </w:rPr>
                </w:rPrChange>
              </w:rPr>
              <w:t>级基本建设财务管理制度。承担有关政策性补贴、专项储备资金和对口支援资金财政管理工作。参与拟订基本建设投资政策。参与协调重大自然灾害恢复重建。负责健全安全生产投入保障机制</w:t>
            </w:r>
            <w:del w:id="810" w:author="lenovo" w:date="2019-05-11T10:41:00Z">
              <w:r>
                <w:rPr>
                  <w:rFonts w:hint="default" w:ascii="Times New Roman" w:hAnsi="Times New Roman" w:eastAsia="仿宋_GB2312" w:cs="Times New Roman"/>
                  <w:sz w:val="32"/>
                  <w:szCs w:val="32"/>
                  <w:rPrChange w:id="811" w:author="john" w:date="2019-05-23T16:53:00Z">
                    <w:rPr>
                      <w:rFonts w:hint="eastAsia" w:ascii="仿宋_GB2312" w:hAnsi="宋体" w:eastAsia="仿宋_GB2312" w:cs="Courier New"/>
                      <w:sz w:val="32"/>
                      <w:szCs w:val="32"/>
                    </w:rPr>
                  </w:rPrChange>
                </w:rPr>
                <w:delText>；负责将安全生产监管执法经费和安全生产津贴补贴纳入同级财政保障</w:delText>
              </w:r>
            </w:del>
            <w:r>
              <w:rPr>
                <w:rFonts w:hint="default" w:ascii="Times New Roman" w:hAnsi="Times New Roman" w:eastAsia="仿宋_GB2312" w:cs="Times New Roman"/>
                <w:sz w:val="32"/>
                <w:szCs w:val="32"/>
                <w:rPrChange w:id="812" w:author="john" w:date="2019-05-23T16:53:00Z">
                  <w:rPr>
                    <w:rFonts w:hint="eastAsia" w:ascii="仿宋_GB2312" w:hAnsi="宋体" w:eastAsia="仿宋_GB2312" w:cs="Courier New"/>
                    <w:sz w:val="32"/>
                    <w:szCs w:val="32"/>
                  </w:rPr>
                </w:rPrChange>
              </w:rPr>
              <w:t>。</w:t>
            </w:r>
          </w:p>
          <w:p>
            <w:pPr>
              <w:rPr>
                <w:rFonts w:ascii="仿宋" w:hAnsi="仿宋" w:eastAsia="仿宋" w:cs="仿宋"/>
                <w:sz w:val="32"/>
                <w:szCs w:val="32"/>
              </w:rPr>
            </w:pPr>
          </w:p>
        </w:tc>
      </w:tr>
    </w:tbl>
    <w:p>
      <w:pPr>
        <w:ind w:firstLine="640" w:firstLineChars="200"/>
        <w:rPr>
          <w:rFonts w:ascii="仿宋" w:hAnsi="仿宋" w:eastAsia="仿宋" w:cs="仿宋"/>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Change w:id="813" w:author="john" w:date="2019-05-23T16:53:00Z">
            <w:rPr>
              <w:rFonts w:hint="eastAsia" w:ascii="仿宋_GB2312" w:hAnsi="宋体" w:eastAsia="仿宋_GB2312" w:cs="Courier New"/>
              <w:sz w:val="32"/>
              <w:szCs w:val="32"/>
            </w:rPr>
          </w:rPrChange>
        </w:rPr>
        <w:t>行政政法科</w:t>
      </w: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ind w:firstLine="640" w:firstLineChars="200"/>
              <w:rPr>
                <w:rFonts w:hint="eastAsia" w:ascii="仿宋" w:hAnsi="仿宋" w:eastAsia="仿宋" w:cs="仿宋"/>
                <w:color w:val="FF0000"/>
                <w:sz w:val="32"/>
                <w:szCs w:val="32"/>
                <w:lang w:eastAsia="zh-CN"/>
              </w:rPr>
            </w:pPr>
            <w:r>
              <w:rPr>
                <w:rFonts w:hint="default" w:ascii="Times New Roman" w:hAnsi="Times New Roman" w:eastAsia="仿宋_GB2312" w:cs="Times New Roman"/>
                <w:sz w:val="32"/>
                <w:szCs w:val="32"/>
                <w:rPrChange w:id="814" w:author="john" w:date="2019-05-23T16:53:00Z">
                  <w:rPr>
                    <w:rFonts w:hint="eastAsia" w:ascii="仿宋_GB2312" w:hAnsi="宋体" w:eastAsia="仿宋_GB2312" w:cs="Courier New"/>
                    <w:sz w:val="32"/>
                    <w:szCs w:val="32"/>
                  </w:rPr>
                </w:rPrChange>
              </w:rPr>
              <w:t>行政政法科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69932</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9932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张店区政务中心218</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施玲</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行政政法科科长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autoSpaceDE w:val="0"/>
              <w:autoSpaceDN w:val="0"/>
              <w:adjustRightInd/>
              <w:spacing w:line="560" w:lineRule="exact"/>
              <w:ind w:firstLine="632" w:firstLineChars="200"/>
              <w:contextualSpacing/>
              <w:rPr>
                <w:ins w:id="816" w:author="lenovo" w:date="2019-05-11T11:02:00Z"/>
                <w:rFonts w:hint="default" w:ascii="Times New Roman" w:hAnsi="Times New Roman" w:eastAsia="仿宋_GB2312" w:cs="Times New Roman"/>
                <w:sz w:val="32"/>
                <w:szCs w:val="32"/>
                <w:rPrChange w:id="817" w:author="john" w:date="2019-05-23T16:53:00Z">
                  <w:rPr>
                    <w:ins w:id="818" w:author="lenovo" w:date="2019-05-11T11:02:00Z"/>
                    <w:rFonts w:hint="eastAsia" w:ascii="仿宋_GB2312" w:hAnsi="宋体" w:eastAsia="仿宋_GB2312" w:cs="Courier New"/>
                    <w:sz w:val="32"/>
                    <w:szCs w:val="32"/>
                  </w:rPr>
                </w:rPrChange>
              </w:rPr>
              <w:pPrChange w:id="815" w:author="john" w:date="2019-05-23T16:19:00Z">
                <w:pPr>
                  <w:autoSpaceDE w:val="0"/>
                  <w:autoSpaceDN w:val="0"/>
                  <w:adjustRightInd w:val="0"/>
                  <w:spacing w:line="600" w:lineRule="exact"/>
                  <w:ind w:firstLine="632" w:firstLineChars="200"/>
                </w:pPr>
              </w:pPrChange>
            </w:pPr>
            <w:r>
              <w:rPr>
                <w:rFonts w:hint="default" w:ascii="Times New Roman" w:hAnsi="Times New Roman" w:eastAsia="仿宋_GB2312" w:cs="Times New Roman"/>
                <w:sz w:val="32"/>
                <w:szCs w:val="32"/>
                <w:rPrChange w:id="819" w:author="john" w:date="2019-05-23T16:53:00Z">
                  <w:rPr>
                    <w:rFonts w:hint="eastAsia" w:ascii="仿宋_GB2312" w:hAnsi="宋体" w:eastAsia="仿宋_GB2312" w:cs="Courier New"/>
                    <w:sz w:val="32"/>
                    <w:szCs w:val="32"/>
                  </w:rPr>
                </w:rPrChange>
              </w:rPr>
              <w:t>承担行政、政法</w:t>
            </w:r>
            <w:ins w:id="820" w:author="lenovo" w:date="2019-05-13T08:35:00Z">
              <w:r>
                <w:rPr>
                  <w:rFonts w:hint="eastAsia"/>
                  <w:szCs w:val="32"/>
                </w:rPr>
                <w:t>、</w:t>
              </w:r>
            </w:ins>
            <w:r>
              <w:rPr>
                <w:rFonts w:hint="eastAsia"/>
                <w:szCs w:val="32"/>
              </w:rPr>
              <w:t>外事</w:t>
            </w:r>
            <w:del w:id="821" w:author="lenovo" w:date="2019-05-08T10:13:00Z">
              <w:r>
                <w:rPr>
                  <w:rFonts w:hint="default" w:ascii="Times New Roman" w:hAnsi="Times New Roman" w:eastAsia="仿宋_GB2312" w:cs="Times New Roman"/>
                  <w:sz w:val="32"/>
                  <w:szCs w:val="32"/>
                  <w:rPrChange w:id="822" w:author="john" w:date="2019-05-23T16:53:00Z">
                    <w:rPr>
                      <w:rFonts w:hint="eastAsia" w:ascii="仿宋_GB2312" w:hAnsi="宋体" w:eastAsia="仿宋_GB2312" w:cs="Courier New"/>
                      <w:sz w:val="32"/>
                      <w:szCs w:val="32"/>
                    </w:rPr>
                  </w:rPrChange>
                </w:rPr>
                <w:delText>、外事</w:delText>
              </w:r>
            </w:del>
            <w:r>
              <w:rPr>
                <w:rFonts w:hint="default" w:ascii="Times New Roman" w:hAnsi="Times New Roman" w:eastAsia="仿宋_GB2312" w:cs="Times New Roman"/>
                <w:sz w:val="32"/>
                <w:szCs w:val="32"/>
                <w:rPrChange w:id="823" w:author="john" w:date="2019-05-23T16:53:00Z">
                  <w:rPr>
                    <w:rFonts w:hint="eastAsia" w:ascii="仿宋_GB2312" w:hAnsi="宋体" w:eastAsia="仿宋_GB2312" w:cs="Courier New"/>
                    <w:sz w:val="32"/>
                    <w:szCs w:val="32"/>
                  </w:rPr>
                </w:rPrChange>
              </w:rPr>
              <w:t>等方面的部门预算以及国有资产管理、绩效管理有关工作，研究提出相关财政政策。提出所联系部门和单位的年度预算安排建议，审核其年度财务决算。拟订行政性经费财务管理制度和政法经费保障政策并组织实施，研究提出相关开支标准和定额。</w:t>
            </w:r>
            <w:del w:id="824" w:author="lenovo" w:date="2019-05-11T10:54:00Z">
              <w:r>
                <w:rPr>
                  <w:rFonts w:hint="default" w:ascii="Times New Roman" w:hAnsi="Times New Roman" w:eastAsia="仿宋_GB2312" w:cs="Times New Roman"/>
                  <w:sz w:val="32"/>
                  <w:szCs w:val="32"/>
                  <w:rPrChange w:id="825" w:author="john" w:date="2019-05-23T16:53:00Z">
                    <w:rPr>
                      <w:rFonts w:hint="eastAsia" w:ascii="仿宋_GB2312" w:hAnsi="宋体" w:eastAsia="仿宋_GB2312" w:cs="Courier New"/>
                      <w:sz w:val="32"/>
                      <w:szCs w:val="32"/>
                    </w:rPr>
                  </w:rPrChange>
                </w:rPr>
                <w:delText>参与拟订公务用车政策以及相关制度，会同有关部门制定分系统执法执勤用车、特种专业技术用车配备使用管理办法。</w:delText>
              </w:r>
            </w:del>
            <w:r>
              <w:rPr>
                <w:rFonts w:hint="default" w:ascii="Times New Roman" w:hAnsi="Times New Roman" w:eastAsia="仿宋_GB2312" w:cs="Times New Roman"/>
                <w:sz w:val="32"/>
                <w:szCs w:val="32"/>
                <w:rPrChange w:id="826" w:author="john" w:date="2019-05-23T16:53:00Z">
                  <w:rPr>
                    <w:rFonts w:hint="eastAsia" w:ascii="仿宋_GB2312" w:hAnsi="宋体" w:eastAsia="仿宋_GB2312" w:cs="Courier New"/>
                    <w:sz w:val="32"/>
                    <w:szCs w:val="32"/>
                  </w:rPr>
                </w:rPrChange>
              </w:rPr>
              <w:t>承担</w:t>
            </w:r>
            <w:del w:id="827" w:author="lenovo" w:date="2019-05-08T10:13:00Z">
              <w:r>
                <w:rPr>
                  <w:rFonts w:hint="default" w:ascii="Times New Roman" w:hAnsi="Times New Roman" w:eastAsia="仿宋_GB2312" w:cs="Times New Roman"/>
                  <w:sz w:val="32"/>
                  <w:szCs w:val="32"/>
                  <w:rPrChange w:id="828" w:author="john" w:date="2019-05-23T16:53:00Z">
                    <w:rPr>
                      <w:rFonts w:hint="eastAsia" w:ascii="仿宋_GB2312" w:hAnsi="宋体" w:eastAsia="仿宋_GB2312" w:cs="Courier New"/>
                      <w:sz w:val="32"/>
                      <w:szCs w:val="32"/>
                    </w:rPr>
                  </w:rPrChange>
                </w:rPr>
                <w:delText>市</w:delText>
              </w:r>
            </w:del>
            <w:ins w:id="829" w:author="lenovo" w:date="2019-05-08T10:13:00Z">
              <w:r>
                <w:rPr>
                  <w:rFonts w:hint="default" w:ascii="Times New Roman" w:hAnsi="Times New Roman" w:eastAsia="仿宋_GB2312" w:cs="Times New Roman"/>
                  <w:sz w:val="32"/>
                  <w:szCs w:val="32"/>
                  <w:rPrChange w:id="830" w:author="john" w:date="2019-05-23T16:53:00Z">
                    <w:rPr>
                      <w:rFonts w:hint="eastAsia" w:ascii="仿宋_GB2312" w:hAnsi="宋体" w:eastAsia="仿宋_GB2312" w:cs="Courier New"/>
                      <w:sz w:val="32"/>
                      <w:szCs w:val="32"/>
                    </w:rPr>
                  </w:rPrChange>
                </w:rPr>
                <w:t>区</w:t>
              </w:r>
            </w:ins>
            <w:r>
              <w:rPr>
                <w:rFonts w:hint="default" w:ascii="Times New Roman" w:hAnsi="Times New Roman" w:eastAsia="仿宋_GB2312" w:cs="Times New Roman"/>
                <w:sz w:val="32"/>
                <w:szCs w:val="32"/>
                <w:rPrChange w:id="831" w:author="john" w:date="2019-05-23T16:53:00Z">
                  <w:rPr>
                    <w:rFonts w:hint="eastAsia" w:ascii="仿宋_GB2312" w:hAnsi="宋体" w:eastAsia="仿宋_GB2312" w:cs="Courier New"/>
                    <w:sz w:val="32"/>
                    <w:szCs w:val="32"/>
                  </w:rPr>
                </w:rPrChange>
              </w:rPr>
              <w:t>级法院、检察院经费保障、审计基本支出经费保障和预决算管理等有关工作</w:t>
            </w:r>
            <w:del w:id="832" w:author="lenovo" w:date="2019-05-08T10:14:00Z">
              <w:r>
                <w:rPr>
                  <w:rFonts w:hint="default" w:ascii="Times New Roman" w:hAnsi="Times New Roman" w:eastAsia="仿宋_GB2312" w:cs="Times New Roman"/>
                  <w:sz w:val="32"/>
                  <w:szCs w:val="32"/>
                  <w:rPrChange w:id="833" w:author="john" w:date="2019-05-23T16:53:00Z">
                    <w:rPr>
                      <w:rFonts w:hint="eastAsia" w:ascii="仿宋_GB2312" w:hAnsi="宋体" w:eastAsia="仿宋_GB2312" w:cs="Courier New"/>
                      <w:sz w:val="32"/>
                      <w:szCs w:val="32"/>
                    </w:rPr>
                  </w:rPrChange>
                </w:rPr>
                <w:delText>，拟订道路交通事故社会救助基金管理办法，指导监督救助基金的筹集、使用和管理工作</w:delText>
              </w:r>
            </w:del>
            <w:r>
              <w:rPr>
                <w:rFonts w:hint="default" w:ascii="Times New Roman" w:hAnsi="Times New Roman" w:eastAsia="仿宋_GB2312" w:cs="Times New Roman"/>
                <w:sz w:val="32"/>
                <w:szCs w:val="32"/>
                <w:rPrChange w:id="834" w:author="john" w:date="2019-05-23T16:53:00Z">
                  <w:rPr>
                    <w:rFonts w:hint="eastAsia" w:ascii="仿宋_GB2312" w:hAnsi="宋体" w:eastAsia="仿宋_GB2312" w:cs="Courier New"/>
                    <w:sz w:val="32"/>
                    <w:szCs w:val="32"/>
                  </w:rPr>
                </w:rPrChange>
              </w:rPr>
              <w:t>。牵头制定保障非公有制经济组织、社会组织党建工作经费的相关政策措施。</w:t>
            </w:r>
            <w:ins w:id="835" w:author="lenovo" w:date="2019-05-11T10:57:00Z">
              <w:r>
                <w:rPr>
                  <w:rFonts w:hint="default" w:ascii="Times New Roman" w:hAnsi="Times New Roman" w:eastAsia="仿宋_GB2312" w:cs="Times New Roman"/>
                  <w:color w:val="auto"/>
                  <w:sz w:val="32"/>
                  <w:szCs w:val="32"/>
                  <w:rPrChange w:id="836" w:author="john" w:date="2019-05-23T16:53:00Z">
                    <w:rPr>
                      <w:rFonts w:hint="eastAsia" w:ascii="仿宋_GB2312" w:hAnsi="宋体" w:eastAsia="仿宋_GB2312" w:cs="Courier New"/>
                      <w:color w:val="FF0000"/>
                      <w:sz w:val="32"/>
                      <w:szCs w:val="32"/>
                    </w:rPr>
                  </w:rPrChange>
                </w:rPr>
                <w:t>承担统一着装管理有关工作</w:t>
              </w:r>
            </w:ins>
            <w:ins w:id="837" w:author="lenovo" w:date="2019-05-11T10:57:00Z">
              <w:r>
                <w:rPr>
                  <w:rFonts w:hint="default" w:ascii="Times New Roman" w:hAnsi="Times New Roman" w:eastAsia="仿宋_GB2312" w:cs="Times New Roman"/>
                  <w:sz w:val="32"/>
                  <w:szCs w:val="32"/>
                  <w:rPrChange w:id="838" w:author="john" w:date="2019-05-23T16:53:00Z">
                    <w:rPr>
                      <w:rFonts w:hint="eastAsia" w:ascii="仿宋_GB2312" w:hAnsi="宋体" w:eastAsia="仿宋_GB2312" w:cs="Courier New"/>
                      <w:sz w:val="32"/>
                      <w:szCs w:val="32"/>
                    </w:rPr>
                  </w:rPrChange>
                </w:rPr>
                <w:t>。</w:t>
              </w:r>
            </w:ins>
          </w:p>
          <w:p>
            <w:pPr>
              <w:rPr>
                <w:rFonts w:ascii="仿宋" w:hAnsi="仿宋" w:eastAsia="仿宋" w:cs="仿宋"/>
                <w:sz w:val="32"/>
                <w:szCs w:val="32"/>
              </w:rPr>
            </w:pPr>
          </w:p>
        </w:tc>
      </w:tr>
    </w:tbl>
    <w:p>
      <w:pPr>
        <w:ind w:firstLine="640" w:firstLineChars="200"/>
        <w:rPr>
          <w:rFonts w:ascii="仿宋" w:hAnsi="仿宋" w:eastAsia="仿宋" w:cs="仿宋"/>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Change w:id="839" w:author="john" w:date="2019-05-23T16:53:00Z">
            <w:rPr>
              <w:rFonts w:hint="eastAsia" w:ascii="仿宋_GB2312" w:hAnsi="宋体" w:eastAsia="仿宋_GB2312" w:cs="Courier New"/>
              <w:sz w:val="32"/>
              <w:szCs w:val="32"/>
            </w:rPr>
          </w:rPrChange>
        </w:rPr>
        <w:t>科技教育文化科</w:t>
      </w:r>
      <w:r>
        <w:rPr>
          <w:rFonts w:hint="default" w:ascii="Times New Roman" w:hAnsi="Times New Roman" w:eastAsia="仿宋_GB2312" w:cs="Times New Roman"/>
          <w:sz w:val="32"/>
          <w:szCs w:val="32"/>
          <w:rPrChange w:id="840" w:author="john" w:date="2019-05-23T16:53:00Z">
            <w:rPr>
              <w:rFonts w:hint="eastAsia" w:ascii="仿宋_GB2312" w:hAnsi="宋体" w:eastAsia="仿宋_GB2312" w:cs="Courier New"/>
              <w:sz w:val="32"/>
              <w:szCs w:val="32"/>
            </w:rPr>
          </w:rPrChange>
        </w:rPr>
        <w:t>（挂</w:t>
      </w:r>
      <w:del w:id="841" w:author="lenovo" w:date="2019-05-10T13:36:00Z">
        <w:r>
          <w:rPr>
            <w:rFonts w:hint="default" w:ascii="Times New Roman" w:hAnsi="Times New Roman" w:eastAsia="仿宋_GB2312" w:cs="Times New Roman"/>
            <w:sz w:val="32"/>
            <w:szCs w:val="32"/>
            <w:rPrChange w:id="842" w:author="john" w:date="2019-05-23T16:53:00Z">
              <w:rPr>
                <w:rFonts w:hint="eastAsia" w:ascii="仿宋_GB2312" w:hAnsi="宋体" w:eastAsia="仿宋_GB2312" w:cs="Courier New"/>
                <w:sz w:val="32"/>
                <w:szCs w:val="32"/>
              </w:rPr>
            </w:rPrChange>
          </w:rPr>
          <w:delText>国有文化企业资产科、</w:delText>
        </w:r>
      </w:del>
      <w:r>
        <w:rPr>
          <w:rFonts w:hint="default" w:ascii="Times New Roman" w:hAnsi="Times New Roman" w:eastAsia="仿宋_GB2312" w:cs="Times New Roman"/>
          <w:sz w:val="32"/>
          <w:szCs w:val="32"/>
          <w:rPrChange w:id="843" w:author="john" w:date="2019-05-23T16:53:00Z">
            <w:rPr>
              <w:rFonts w:hint="eastAsia" w:ascii="仿宋_GB2312" w:hAnsi="宋体" w:eastAsia="仿宋_GB2312" w:cs="Courier New"/>
              <w:sz w:val="32"/>
              <w:szCs w:val="32"/>
            </w:rPr>
          </w:rPrChange>
        </w:rPr>
        <w:t>人才科牌子）</w:t>
      </w: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ind w:firstLine="640" w:firstLineChars="200"/>
              <w:rPr>
                <w:rFonts w:hint="eastAsia" w:ascii="仿宋" w:hAnsi="仿宋" w:eastAsia="仿宋" w:cs="仿宋"/>
                <w:color w:val="FF0000"/>
                <w:sz w:val="32"/>
                <w:szCs w:val="32"/>
                <w:lang w:eastAsia="zh-CN"/>
              </w:rPr>
            </w:pPr>
            <w:r>
              <w:rPr>
                <w:rFonts w:hint="default" w:ascii="Times New Roman" w:hAnsi="Times New Roman" w:eastAsia="仿宋_GB2312" w:cs="Times New Roman"/>
                <w:sz w:val="32"/>
                <w:szCs w:val="32"/>
                <w:rPrChange w:id="844" w:author="john" w:date="2019-05-23T16:53:00Z">
                  <w:rPr>
                    <w:rFonts w:hint="eastAsia" w:ascii="仿宋_GB2312" w:hAnsi="宋体" w:eastAsia="仿宋_GB2312" w:cs="Courier New"/>
                    <w:sz w:val="32"/>
                    <w:szCs w:val="32"/>
                  </w:rPr>
                </w:rPrChange>
              </w:rPr>
              <w:t>科技教育文化科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69870</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9870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张店区政务中心210</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刘洪娜</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r>
              <w:rPr>
                <w:rFonts w:hint="default" w:ascii="Times New Roman" w:hAnsi="Times New Roman" w:eastAsia="仿宋_GB2312" w:cs="Times New Roman"/>
                <w:sz w:val="32"/>
                <w:szCs w:val="32"/>
                <w:rPrChange w:id="845" w:author="john" w:date="2019-05-23T16:53:00Z">
                  <w:rPr>
                    <w:rFonts w:hint="eastAsia" w:ascii="仿宋_GB2312" w:hAnsi="宋体" w:eastAsia="仿宋_GB2312" w:cs="Courier New"/>
                    <w:sz w:val="32"/>
                    <w:szCs w:val="32"/>
                  </w:rPr>
                </w:rPrChange>
              </w:rPr>
              <w:t>科技教育文化科</w:t>
            </w:r>
            <w:r>
              <w:rPr>
                <w:rFonts w:hint="eastAsia" w:ascii="仿宋" w:hAnsi="仿宋" w:eastAsia="仿宋" w:cs="仿宋"/>
                <w:sz w:val="32"/>
                <w:szCs w:val="32"/>
                <w:lang w:eastAsia="zh-CN"/>
              </w:rPr>
              <w:t>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autoSpaceDE w:val="0"/>
              <w:autoSpaceDN w:val="0"/>
              <w:adjustRightInd/>
              <w:spacing w:line="560" w:lineRule="exact"/>
              <w:ind w:firstLine="640" w:firstLineChars="200"/>
              <w:contextualSpacing/>
              <w:rPr>
                <w:rFonts w:ascii="仿宋" w:hAnsi="仿宋" w:eastAsia="仿宋" w:cs="仿宋"/>
                <w:sz w:val="32"/>
                <w:szCs w:val="32"/>
              </w:rPr>
            </w:pPr>
            <w:r>
              <w:rPr>
                <w:rFonts w:hint="default" w:ascii="Times New Roman" w:hAnsi="Times New Roman" w:eastAsia="仿宋_GB2312" w:cs="Times New Roman"/>
                <w:sz w:val="32"/>
                <w:szCs w:val="32"/>
                <w:rPrChange w:id="846" w:author="john" w:date="2019-05-23T16:53:00Z">
                  <w:rPr>
                    <w:rFonts w:hint="eastAsia" w:ascii="仿宋_GB2312" w:hAnsi="宋体" w:eastAsia="仿宋_GB2312" w:cs="Courier New"/>
                    <w:sz w:val="32"/>
                    <w:szCs w:val="32"/>
                  </w:rPr>
                </w:rPrChange>
              </w:rPr>
              <w:t>承担科技、教育</w:t>
            </w:r>
            <w:ins w:id="847" w:author="lenovo" w:date="2019-05-08T10:23:00Z">
              <w:r>
                <w:rPr>
                  <w:rFonts w:hint="default" w:ascii="Times New Roman" w:hAnsi="Times New Roman" w:eastAsia="仿宋_GB2312" w:cs="Times New Roman"/>
                  <w:sz w:val="32"/>
                  <w:szCs w:val="32"/>
                  <w:rPrChange w:id="848" w:author="john" w:date="2019-05-23T16:53:00Z">
                    <w:rPr>
                      <w:rFonts w:hint="eastAsia" w:ascii="仿宋_GB2312" w:hAnsi="宋体" w:eastAsia="仿宋_GB2312" w:cs="Courier New"/>
                      <w:sz w:val="32"/>
                      <w:szCs w:val="32"/>
                    </w:rPr>
                  </w:rPrChange>
                </w:rPr>
                <w:t>和体育</w:t>
              </w:r>
            </w:ins>
            <w:r>
              <w:rPr>
                <w:rFonts w:hint="default" w:ascii="Times New Roman" w:hAnsi="Times New Roman" w:eastAsia="仿宋_GB2312" w:cs="Times New Roman"/>
                <w:sz w:val="32"/>
                <w:szCs w:val="32"/>
                <w:rPrChange w:id="849" w:author="john" w:date="2019-05-23T16:53:00Z">
                  <w:rPr>
                    <w:rFonts w:hint="eastAsia" w:ascii="仿宋_GB2312" w:hAnsi="宋体" w:eastAsia="仿宋_GB2312" w:cs="Courier New"/>
                    <w:sz w:val="32"/>
                    <w:szCs w:val="32"/>
                  </w:rPr>
                </w:rPrChange>
              </w:rPr>
              <w:t>、宣传、文化和旅游、</w:t>
            </w:r>
            <w:del w:id="850" w:author="lenovo" w:date="2019-05-08T10:24:00Z">
              <w:r>
                <w:rPr>
                  <w:rFonts w:hint="default" w:ascii="Times New Roman" w:hAnsi="Times New Roman" w:eastAsia="仿宋_GB2312" w:cs="Times New Roman"/>
                  <w:sz w:val="32"/>
                  <w:szCs w:val="32"/>
                  <w:rPrChange w:id="851" w:author="john" w:date="2019-05-23T16:53:00Z">
                    <w:rPr>
                      <w:rFonts w:hint="eastAsia" w:ascii="仿宋_GB2312" w:hAnsi="宋体" w:eastAsia="仿宋_GB2312" w:cs="Courier New"/>
                      <w:sz w:val="32"/>
                      <w:szCs w:val="32"/>
                    </w:rPr>
                  </w:rPrChange>
                </w:rPr>
                <w:delText>体育、广电</w:delText>
              </w:r>
            </w:del>
            <w:ins w:id="852" w:author="lenovo" w:date="2019-05-08T10:24:00Z">
              <w:r>
                <w:rPr>
                  <w:rFonts w:hint="default" w:ascii="Times New Roman" w:hAnsi="Times New Roman" w:eastAsia="仿宋_GB2312" w:cs="Times New Roman"/>
                  <w:sz w:val="32"/>
                  <w:szCs w:val="32"/>
                  <w:rPrChange w:id="853" w:author="john" w:date="2019-05-23T16:53:00Z">
                    <w:rPr>
                      <w:rFonts w:hint="eastAsia" w:ascii="仿宋_GB2312" w:hAnsi="宋体" w:eastAsia="仿宋_GB2312" w:cs="Courier New"/>
                      <w:sz w:val="32"/>
                      <w:szCs w:val="32"/>
                    </w:rPr>
                  </w:rPrChange>
                </w:rPr>
                <w:t>融媒体</w:t>
              </w:r>
            </w:ins>
            <w:r>
              <w:rPr>
                <w:rFonts w:hint="default" w:ascii="Times New Roman" w:hAnsi="Times New Roman" w:eastAsia="仿宋_GB2312" w:cs="Times New Roman"/>
                <w:sz w:val="32"/>
                <w:szCs w:val="32"/>
                <w:rPrChange w:id="854" w:author="john" w:date="2019-05-23T16:53:00Z">
                  <w:rPr>
                    <w:rFonts w:hint="eastAsia" w:ascii="仿宋_GB2312" w:hAnsi="宋体" w:eastAsia="仿宋_GB2312" w:cs="Courier New"/>
                    <w:sz w:val="32"/>
                    <w:szCs w:val="32"/>
                  </w:rPr>
                </w:rPrChange>
              </w:rPr>
              <w:t>等方面的部门预算以及国有资产管理、绩效管理有关工作，研究提出相关财政政策。提出所联系部门和单位的年度预算安排建议，审核其年度财务决算。推进科技、教育等资金管理机制改革。拟订事业单位通用的财务管理制度。牵头拟订人才发展财政政策并组织实施，承担人才工作经费管理有关工作。</w:t>
            </w:r>
          </w:p>
        </w:tc>
      </w:tr>
    </w:tbl>
    <w:p>
      <w:pPr>
        <w:ind w:firstLine="640" w:firstLineChars="200"/>
        <w:rPr>
          <w:rFonts w:ascii="仿宋" w:hAnsi="仿宋" w:eastAsia="仿宋" w:cs="仿宋"/>
          <w:sz w:val="32"/>
          <w:szCs w:val="32"/>
        </w:rPr>
      </w:pPr>
      <w:r>
        <w:rPr>
          <w:rFonts w:hint="eastAsia"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rPrChange w:id="855" w:author="john" w:date="2019-05-23T16:53:00Z">
            <w:rPr>
              <w:rFonts w:hint="eastAsia" w:ascii="仿宋_GB2312" w:hAnsi="宋体"/>
              <w:szCs w:val="32"/>
            </w:rPr>
          </w:rPrChange>
        </w:rPr>
        <w:t>社会保障科</w:t>
      </w: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ind w:firstLine="420" w:firstLineChars="200"/>
              <w:rPr>
                <w:rFonts w:hint="eastAsia" w:ascii="仿宋" w:hAnsi="仿宋" w:eastAsia="仿宋" w:cs="仿宋"/>
                <w:color w:val="FF0000"/>
                <w:sz w:val="32"/>
                <w:szCs w:val="32"/>
                <w:lang w:eastAsia="zh-CN"/>
              </w:rPr>
            </w:pPr>
            <w:r>
              <w:rPr>
                <w:rFonts w:hint="default" w:ascii="Times New Roman" w:hAnsi="Times New Roman" w:cs="Times New Roman"/>
                <w:szCs w:val="32"/>
                <w:rPrChange w:id="856" w:author="john" w:date="2019-05-23T16:53:00Z">
                  <w:rPr>
                    <w:rFonts w:hint="eastAsia" w:ascii="仿宋_GB2312" w:hAnsi="宋体"/>
                    <w:szCs w:val="32"/>
                  </w:rPr>
                </w:rPrChange>
              </w:rPr>
              <w:t>社会保障科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69903</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9903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张店区政务中心212</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阎娟</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r>
              <w:rPr>
                <w:rFonts w:hint="eastAsia" w:ascii="仿宋_GB2312" w:hAnsi="仿宋_GB2312" w:eastAsia="仿宋_GB2312" w:cs="仿宋_GB2312"/>
                <w:sz w:val="32"/>
                <w:szCs w:val="32"/>
                <w:rPrChange w:id="857" w:author="john" w:date="2019-05-23T16:53:00Z">
                  <w:rPr>
                    <w:rFonts w:hint="eastAsia" w:ascii="仿宋_GB2312" w:hAnsi="宋体"/>
                    <w:szCs w:val="32"/>
                  </w:rPr>
                </w:rPrChange>
              </w:rPr>
              <w:t>社会保障科</w:t>
            </w:r>
            <w:r>
              <w:rPr>
                <w:rFonts w:hint="eastAsia" w:ascii="仿宋_GB2312" w:hAnsi="仿宋_GB2312" w:eastAsia="仿宋_GB2312" w:cs="仿宋_GB2312"/>
                <w:sz w:val="32"/>
                <w:szCs w:val="32"/>
                <w:lang w:eastAsia="zh-CN"/>
              </w:rPr>
              <w:t>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pStyle w:val="2"/>
              <w:spacing w:line="560" w:lineRule="exact"/>
              <w:ind w:firstLine="640" w:firstLineChars="200"/>
              <w:rPr>
                <w:rFonts w:hint="default" w:ascii="Times New Roman" w:hAnsi="Times New Roman" w:cs="Times New Roman"/>
                <w:szCs w:val="32"/>
                <w:rPrChange w:id="858" w:author="john" w:date="2019-05-23T16:53:00Z">
                  <w:rPr>
                    <w:rFonts w:hint="eastAsia"/>
                    <w:szCs w:val="32"/>
                  </w:rPr>
                </w:rPrChange>
              </w:rPr>
            </w:pPr>
            <w:r>
              <w:rPr>
                <w:rFonts w:hint="default" w:ascii="Times New Roman" w:hAnsi="Times New Roman" w:cs="Times New Roman"/>
                <w:szCs w:val="32"/>
                <w:rPrChange w:id="859" w:author="john" w:date="2019-05-23T16:53:00Z">
                  <w:rPr>
                    <w:rFonts w:hint="eastAsia"/>
                    <w:szCs w:val="32"/>
                  </w:rPr>
                </w:rPrChange>
              </w:rPr>
              <w:t>承担人力资源社会保障、民政、卫生健康、退役军人等方面的部门预算以及国有资产管理、绩效管理有关工作，研究提出相关财政政策。提出所联系部门和单位的年度预算安排建议，审核其年度财务决算。参与拟订有关资金（基金）财务管理制度并组织实施，承担社会保险基金财政监管工作，会同有关部门编制</w:t>
            </w:r>
            <w:ins w:id="860" w:author="lenovo" w:date="2019-05-08T09:37:00Z">
              <w:r>
                <w:rPr>
                  <w:rFonts w:hint="default" w:ascii="Times New Roman" w:hAnsi="Times New Roman" w:cs="Times New Roman"/>
                  <w:szCs w:val="32"/>
                  <w:rPrChange w:id="861" w:author="john" w:date="2019-05-23T16:53:00Z">
                    <w:rPr>
                      <w:rFonts w:hint="eastAsia"/>
                      <w:szCs w:val="32"/>
                    </w:rPr>
                  </w:rPrChange>
                </w:rPr>
                <w:t>区</w:t>
              </w:r>
            </w:ins>
            <w:del w:id="862" w:author="lenovo" w:date="2019-05-08T09:37:00Z">
              <w:r>
                <w:rPr>
                  <w:rFonts w:hint="default" w:ascii="Times New Roman" w:hAnsi="Times New Roman" w:cs="Times New Roman"/>
                  <w:szCs w:val="32"/>
                  <w:rPrChange w:id="863" w:author="john" w:date="2019-05-23T16:53:00Z">
                    <w:rPr>
                      <w:rFonts w:hint="eastAsia"/>
                      <w:szCs w:val="32"/>
                    </w:rPr>
                  </w:rPrChange>
                </w:rPr>
                <w:delText>市</w:delText>
              </w:r>
            </w:del>
            <w:r>
              <w:rPr>
                <w:rFonts w:hint="default" w:ascii="Times New Roman" w:hAnsi="Times New Roman" w:cs="Times New Roman"/>
                <w:szCs w:val="32"/>
                <w:rPrChange w:id="864" w:author="john" w:date="2019-05-23T16:53:00Z">
                  <w:rPr>
                    <w:rFonts w:hint="eastAsia"/>
                    <w:szCs w:val="32"/>
                  </w:rPr>
                </w:rPrChange>
              </w:rPr>
              <w:t>级社会保险基金预决算草案，审核汇总</w:t>
            </w:r>
            <w:del w:id="865" w:author="lenovo" w:date="2019-05-08T09:37:00Z">
              <w:r>
                <w:rPr>
                  <w:rFonts w:hint="default" w:ascii="Times New Roman" w:hAnsi="Times New Roman" w:cs="Times New Roman"/>
                  <w:szCs w:val="32"/>
                  <w:rPrChange w:id="866" w:author="john" w:date="2019-05-23T16:53:00Z">
                    <w:rPr>
                      <w:rFonts w:hint="eastAsia"/>
                      <w:szCs w:val="32"/>
                    </w:rPr>
                  </w:rPrChange>
                </w:rPr>
                <w:delText>全市</w:delText>
              </w:r>
            </w:del>
            <w:ins w:id="867" w:author="lenovo" w:date="2019-05-08T09:37:00Z">
              <w:r>
                <w:rPr>
                  <w:rFonts w:hint="default" w:ascii="Times New Roman" w:hAnsi="Times New Roman" w:cs="Times New Roman"/>
                  <w:szCs w:val="32"/>
                  <w:rPrChange w:id="868" w:author="john" w:date="2019-05-23T16:53:00Z">
                    <w:rPr>
                      <w:rFonts w:hint="eastAsia"/>
                      <w:szCs w:val="32"/>
                    </w:rPr>
                  </w:rPrChange>
                </w:rPr>
                <w:t>全区</w:t>
              </w:r>
            </w:ins>
            <w:r>
              <w:rPr>
                <w:rFonts w:hint="default" w:ascii="Times New Roman" w:hAnsi="Times New Roman" w:cs="Times New Roman"/>
                <w:szCs w:val="32"/>
                <w:rPrChange w:id="869" w:author="john" w:date="2019-05-23T16:53:00Z">
                  <w:rPr>
                    <w:rFonts w:hint="eastAsia"/>
                    <w:szCs w:val="32"/>
                  </w:rPr>
                </w:rPrChange>
              </w:rPr>
              <w:t>社会保险基金预决算。牵头承担</w:t>
            </w:r>
            <w:del w:id="870" w:author="lenovo" w:date="2019-05-08T09:37:00Z">
              <w:r>
                <w:rPr>
                  <w:rFonts w:hint="default" w:ascii="Times New Roman" w:hAnsi="Times New Roman" w:cs="Times New Roman"/>
                  <w:szCs w:val="32"/>
                  <w:rPrChange w:id="871" w:author="john" w:date="2019-05-23T16:53:00Z">
                    <w:rPr>
                      <w:rFonts w:hint="eastAsia"/>
                      <w:szCs w:val="32"/>
                    </w:rPr>
                  </w:rPrChange>
                </w:rPr>
                <w:delText>全市</w:delText>
              </w:r>
            </w:del>
            <w:ins w:id="872" w:author="lenovo" w:date="2019-05-08T09:37:00Z">
              <w:r>
                <w:rPr>
                  <w:rFonts w:hint="default" w:ascii="Times New Roman" w:hAnsi="Times New Roman" w:cs="Times New Roman"/>
                  <w:szCs w:val="32"/>
                  <w:rPrChange w:id="873" w:author="john" w:date="2019-05-23T16:53:00Z">
                    <w:rPr>
                      <w:rFonts w:hint="eastAsia"/>
                      <w:szCs w:val="32"/>
                    </w:rPr>
                  </w:rPrChange>
                </w:rPr>
                <w:t>全区</w:t>
              </w:r>
            </w:ins>
            <w:r>
              <w:rPr>
                <w:rFonts w:hint="default" w:ascii="Times New Roman" w:hAnsi="Times New Roman" w:cs="Times New Roman"/>
                <w:szCs w:val="32"/>
                <w:rPrChange w:id="874" w:author="john" w:date="2019-05-23T16:53:00Z">
                  <w:rPr>
                    <w:rFonts w:hint="eastAsia"/>
                    <w:szCs w:val="32"/>
                  </w:rPr>
                </w:rPrChange>
              </w:rPr>
              <w:t>农民工就业和解决拖欠农民工工资涉及财政有关工作。配合有关部门开展社会保险精算和基本养老保险基金投资运营工作。</w:t>
            </w:r>
          </w:p>
          <w:p>
            <w:pPr>
              <w:autoSpaceDE w:val="0"/>
              <w:autoSpaceDN w:val="0"/>
              <w:adjustRightInd/>
              <w:spacing w:line="560" w:lineRule="exact"/>
              <w:ind w:firstLine="640" w:firstLineChars="200"/>
              <w:contextualSpacing/>
              <w:rPr>
                <w:rFonts w:ascii="仿宋" w:hAnsi="仿宋" w:eastAsia="仿宋" w:cs="仿宋"/>
                <w:sz w:val="32"/>
                <w:szCs w:val="32"/>
              </w:rPr>
            </w:pPr>
          </w:p>
        </w:tc>
      </w:tr>
    </w:tbl>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11、</w:t>
      </w:r>
      <w:ins w:id="875" w:author="lenovo" w:date="2019-05-11T10:44:00Z">
        <w:r>
          <w:rPr>
            <w:rFonts w:hint="eastAsia" w:ascii="仿宋_GB2312" w:hAnsi="仿宋_GB2312" w:eastAsia="仿宋_GB2312" w:cs="仿宋_GB2312"/>
            <w:sz w:val="32"/>
            <w:szCs w:val="32"/>
            <w:rPrChange w:id="876" w:author="john" w:date="2019-05-23T16:53:00Z">
              <w:rPr>
                <w:rFonts w:hint="eastAsia" w:ascii="仿宋_GB2312" w:hAnsi="宋体"/>
                <w:szCs w:val="32"/>
              </w:rPr>
            </w:rPrChange>
          </w:rPr>
          <w:t>农业农村科</w:t>
        </w:r>
      </w:ins>
      <w:ins w:id="877" w:author="lenovo" w:date="2019-05-11T10:44:00Z">
        <w:r>
          <w:rPr>
            <w:rFonts w:hint="eastAsia" w:ascii="仿宋_GB2312" w:hAnsi="仿宋_GB2312" w:eastAsia="仿宋_GB2312" w:cs="仿宋_GB2312"/>
            <w:sz w:val="32"/>
            <w:szCs w:val="32"/>
            <w:rPrChange w:id="878" w:author="john" w:date="2019-05-23T16:53:00Z">
              <w:rPr>
                <w:rFonts w:hint="eastAsia"/>
                <w:szCs w:val="32"/>
              </w:rPr>
            </w:rPrChange>
          </w:rPr>
          <w:t>（</w:t>
        </w:r>
      </w:ins>
      <w:ins w:id="879" w:author="lenovo" w:date="2019-05-11T10:44:00Z">
        <w:r>
          <w:rPr>
            <w:rFonts w:hint="eastAsia" w:ascii="仿宋_GB2312" w:hAnsi="仿宋_GB2312" w:eastAsia="仿宋_GB2312" w:cs="仿宋_GB2312"/>
            <w:sz w:val="32"/>
            <w:szCs w:val="32"/>
            <w:rPrChange w:id="880" w:author="john" w:date="2019-05-23T16:53:00Z">
              <w:rPr>
                <w:rFonts w:hint="eastAsia"/>
                <w:szCs w:val="32"/>
              </w:rPr>
            </w:rPrChange>
          </w:rPr>
          <w:t>挂</w:t>
        </w:r>
      </w:ins>
      <w:ins w:id="881" w:author="lenovo" w:date="2019-05-11T10:44:00Z">
        <w:r>
          <w:rPr>
            <w:rFonts w:hint="eastAsia" w:ascii="仿宋_GB2312" w:hAnsi="仿宋_GB2312" w:eastAsia="仿宋_GB2312" w:cs="仿宋_GB2312"/>
            <w:sz w:val="32"/>
            <w:szCs w:val="32"/>
            <w:rPrChange w:id="882" w:author="john" w:date="2019-05-23T16:53:00Z">
              <w:rPr>
                <w:rFonts w:hint="eastAsia" w:ascii="仿宋_GB2312" w:hAnsi="宋体"/>
                <w:szCs w:val="32"/>
              </w:rPr>
            </w:rPrChange>
          </w:rPr>
          <w:t>自然资源和生态环境科牌子</w:t>
        </w:r>
      </w:ins>
      <w:ins w:id="883" w:author="lenovo" w:date="2019-05-11T10:44:00Z">
        <w:r>
          <w:rPr>
            <w:rFonts w:hint="eastAsia" w:ascii="仿宋_GB2312" w:hAnsi="仿宋_GB2312" w:eastAsia="仿宋_GB2312" w:cs="仿宋_GB2312"/>
            <w:sz w:val="32"/>
            <w:szCs w:val="32"/>
            <w:rPrChange w:id="884" w:author="john" w:date="2019-05-23T16:53:00Z">
              <w:rPr>
                <w:rFonts w:hint="eastAsia"/>
                <w:szCs w:val="32"/>
              </w:rPr>
            </w:rPrChange>
          </w:rPr>
          <w:t>）</w:t>
        </w:r>
      </w:ins>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ind w:firstLine="640" w:firstLineChars="200"/>
              <w:rPr>
                <w:rFonts w:hint="eastAsia" w:ascii="仿宋" w:hAnsi="仿宋" w:eastAsia="仿宋" w:cs="仿宋"/>
                <w:color w:val="FF0000"/>
                <w:sz w:val="32"/>
                <w:szCs w:val="32"/>
                <w:lang w:eastAsia="zh-CN"/>
              </w:rPr>
            </w:pPr>
            <w:ins w:id="885" w:author="lenovo" w:date="2019-05-11T10:44:00Z">
              <w:r>
                <w:rPr>
                  <w:rFonts w:hint="eastAsia" w:ascii="仿宋_GB2312" w:hAnsi="仿宋_GB2312" w:eastAsia="仿宋_GB2312" w:cs="仿宋_GB2312"/>
                  <w:sz w:val="32"/>
                  <w:szCs w:val="32"/>
                  <w:rPrChange w:id="886" w:author="john" w:date="2019-05-23T16:53:00Z">
                    <w:rPr>
                      <w:rFonts w:hint="eastAsia" w:ascii="仿宋_GB2312" w:hAnsi="宋体"/>
                      <w:szCs w:val="32"/>
                    </w:rPr>
                  </w:rPrChange>
                </w:rPr>
                <w:t>农业农村科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69887</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69887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张店区政务中心204</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赵迎春</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ins w:id="887" w:author="lenovo" w:date="2019-05-11T10:44:00Z">
              <w:r>
                <w:rPr>
                  <w:rFonts w:hint="default" w:ascii="Times New Roman" w:hAnsi="Times New Roman" w:cs="Times New Roman"/>
                  <w:szCs w:val="32"/>
                  <w:rPrChange w:id="888" w:author="john" w:date="2019-05-23T16:53:00Z">
                    <w:rPr>
                      <w:rFonts w:hint="eastAsia" w:ascii="仿宋_GB2312" w:hAnsi="宋体"/>
                      <w:szCs w:val="32"/>
                    </w:rPr>
                  </w:rPrChange>
                </w:rPr>
                <w:t>农业农村科</w:t>
              </w:r>
            </w:ins>
            <w:r>
              <w:rPr>
                <w:rFonts w:hint="eastAsia" w:ascii="仿宋" w:hAnsi="仿宋" w:eastAsia="仿宋" w:cs="仿宋"/>
                <w:sz w:val="32"/>
                <w:szCs w:val="32"/>
                <w:lang w:eastAsia="zh-CN"/>
              </w:rPr>
              <w:t>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pStyle w:val="2"/>
              <w:spacing w:line="560" w:lineRule="exact"/>
              <w:ind w:left="0"/>
              <w:rPr>
                <w:del w:id="890" w:author="lenovo" w:date="2019-05-11T11:18:00Z"/>
                <w:rFonts w:hint="default" w:ascii="Times New Roman" w:hAnsi="Times New Roman" w:cs="Times New Roman"/>
                <w:szCs w:val="32"/>
                <w:rPrChange w:id="891" w:author="john" w:date="2019-05-23T16:53:00Z">
                  <w:rPr>
                    <w:del w:id="892" w:author="lenovo" w:date="2019-05-11T11:18:00Z"/>
                    <w:rFonts w:hint="eastAsia" w:ascii="仿宋_GB2312" w:hAnsi="宋体"/>
                    <w:szCs w:val="32"/>
                  </w:rPr>
                </w:rPrChange>
              </w:rPr>
              <w:pPrChange w:id="889" w:author="john" w:date="2019-05-23T16:01:00Z">
                <w:pPr>
                  <w:pStyle w:val="2"/>
                  <w:spacing w:line="560" w:lineRule="exact"/>
                  <w:ind w:left="702"/>
                </w:pPr>
              </w:pPrChange>
            </w:pPr>
            <w:del w:id="893" w:author="lenovo" w:date="2019-05-11T10:44:00Z">
              <w:r>
                <w:rPr>
                  <w:rFonts w:hint="default" w:ascii="Times New Roman" w:hAnsi="Times New Roman" w:cs="Times New Roman"/>
                  <w:szCs w:val="32"/>
                  <w:rPrChange w:id="894" w:author="john" w:date="2019-05-23T16:53:00Z">
                    <w:rPr>
                      <w:rFonts w:hint="eastAsia" w:ascii="仿宋_GB2312" w:hAnsi="宋体"/>
                      <w:szCs w:val="32"/>
                    </w:rPr>
                  </w:rPrChange>
                </w:rPr>
                <w:delText>自然资源和生态环境科、农业农村科</w:delText>
              </w:r>
            </w:del>
          </w:p>
          <w:p>
            <w:pPr>
              <w:pStyle w:val="2"/>
              <w:spacing w:line="560" w:lineRule="exact"/>
              <w:ind w:left="0"/>
              <w:rPr>
                <w:del w:id="896" w:author="lenovo" w:date="2019-05-11T10:43:00Z"/>
                <w:rFonts w:hint="default" w:ascii="宋体" w:hAnsi="Courier New"/>
                <w:szCs w:val="21"/>
                <w:rPrChange w:id="897" w:author="john" w:date="2019-05-23T16:53:00Z">
                  <w:rPr>
                    <w:del w:id="898" w:author="lenovo" w:date="2019-05-11T10:43:00Z"/>
                    <w:rFonts w:hint="eastAsia" w:ascii="仿宋_GB2312" w:hAnsi="宋体"/>
                    <w:szCs w:val="32"/>
                  </w:rPr>
                </w:rPrChange>
              </w:rPr>
              <w:pPrChange w:id="895" w:author="john" w:date="2019-05-23T16:01:00Z">
                <w:pPr>
                  <w:pStyle w:val="2"/>
                  <w:spacing w:line="560" w:lineRule="exact"/>
                  <w:ind w:left="702"/>
                </w:pPr>
              </w:pPrChange>
            </w:pPr>
            <w:del w:id="899" w:author="lenovo" w:date="2019-05-11T10:42:00Z">
              <w:r>
                <w:rPr>
                  <w:rFonts w:hint="default" w:ascii="宋体" w:hAnsi="Courier New"/>
                  <w:szCs w:val="21"/>
                  <w:rPrChange w:id="900" w:author="john" w:date="2019-05-23T16:53:00Z">
                    <w:rPr>
                      <w:rFonts w:hint="eastAsia" w:ascii="仿宋_GB2312" w:hAnsi="宋体"/>
                      <w:szCs w:val="32"/>
                    </w:rPr>
                  </w:rPrChange>
                </w:rPr>
                <w:delText>自然资源和生态环境科</w:delText>
              </w:r>
            </w:del>
            <w:del w:id="901" w:author="lenovo" w:date="2019-05-11T10:45:00Z">
              <w:r>
                <w:rPr>
                  <w:rFonts w:hint="default" w:ascii="宋体" w:hAnsi="Courier New"/>
                  <w:szCs w:val="21"/>
                  <w:rPrChange w:id="902" w:author="john" w:date="2019-05-23T16:53:00Z">
                    <w:rPr>
                      <w:rFonts w:hint="eastAsia" w:ascii="仿宋_GB2312" w:hAnsi="宋体"/>
                      <w:szCs w:val="32"/>
                    </w:rPr>
                  </w:rPrChange>
                </w:rPr>
                <w:delText>。</w:delText>
              </w:r>
            </w:del>
            <w:del w:id="903" w:author="lenovo" w:date="2019-05-11T10:43:00Z">
              <w:r>
                <w:rPr>
                  <w:rFonts w:hint="default" w:ascii="宋体" w:hAnsi="Courier New"/>
                  <w:szCs w:val="21"/>
                  <w:rPrChange w:id="904" w:author="john" w:date="2019-05-23T16:53:00Z">
                    <w:rPr>
                      <w:rFonts w:hint="eastAsia" w:ascii="仿宋_GB2312" w:hAnsi="宋体"/>
                      <w:szCs w:val="32"/>
                    </w:rPr>
                  </w:rPrChange>
                </w:rPr>
                <w:delText>承担自然资源、生态环境</w:delText>
              </w:r>
            </w:del>
            <w:del w:id="905" w:author="lenovo" w:date="2019-05-08T10:26:00Z">
              <w:r>
                <w:rPr>
                  <w:rFonts w:hint="default" w:ascii="宋体" w:hAnsi="Courier New"/>
                  <w:szCs w:val="21"/>
                  <w:rPrChange w:id="906" w:author="john" w:date="2019-05-23T16:53:00Z">
                    <w:rPr>
                      <w:rFonts w:hint="eastAsia" w:ascii="仿宋_GB2312" w:hAnsi="宋体"/>
                      <w:szCs w:val="32"/>
                    </w:rPr>
                  </w:rPrChange>
                </w:rPr>
                <w:delText>、林业</w:delText>
              </w:r>
            </w:del>
            <w:del w:id="907" w:author="lenovo" w:date="2019-05-11T10:43:00Z">
              <w:r>
                <w:rPr>
                  <w:rFonts w:hint="default" w:ascii="宋体" w:hAnsi="Courier New"/>
                  <w:szCs w:val="21"/>
                  <w:rPrChange w:id="908" w:author="john" w:date="2019-05-23T16:53:00Z">
                    <w:rPr>
                      <w:rFonts w:hint="eastAsia" w:ascii="仿宋_GB2312" w:hAnsi="宋体"/>
                      <w:szCs w:val="32"/>
                    </w:rPr>
                  </w:rPrChange>
                </w:rPr>
                <w:delText>等方面的部门预算以及国有资产管理、绩效管理有关工作，研究提出相关财政政策。提出所联系部门和单位的年度预算安排建议，审核其年度财务决算。拟订促进资源节约、资源勘探、土地整治、生态保护修复、污染防治、核与辐射安全、测绘</w:delText>
              </w:r>
            </w:del>
            <w:del w:id="909" w:author="lenovo" w:date="2019-05-08T10:27:00Z">
              <w:r>
                <w:rPr>
                  <w:rFonts w:hint="default" w:ascii="宋体" w:hAnsi="Courier New"/>
                  <w:szCs w:val="21"/>
                  <w:rPrChange w:id="910" w:author="john" w:date="2019-05-23T16:53:00Z">
                    <w:rPr>
                      <w:rFonts w:hint="eastAsia" w:ascii="仿宋_GB2312" w:hAnsi="宋体"/>
                      <w:szCs w:val="32"/>
                    </w:rPr>
                  </w:rPrChange>
                </w:rPr>
                <w:delText>、林业</w:delText>
              </w:r>
            </w:del>
            <w:del w:id="911" w:author="lenovo" w:date="2019-05-11T10:43:00Z">
              <w:r>
                <w:rPr>
                  <w:rFonts w:hint="default" w:ascii="宋体" w:hAnsi="Courier New"/>
                  <w:szCs w:val="21"/>
                  <w:rPrChange w:id="912" w:author="john" w:date="2019-05-23T16:53:00Z">
                    <w:rPr>
                      <w:rFonts w:hint="eastAsia" w:ascii="仿宋_GB2312" w:hAnsi="宋体"/>
                      <w:szCs w:val="32"/>
                    </w:rPr>
                  </w:rPrChange>
                </w:rPr>
                <w:delText>等方面的财政政策并组织实施。参与拟订自然资源和生态环境领域发展规划、政策等。</w:delText>
              </w:r>
            </w:del>
            <w:del w:id="913" w:author="lenovo" w:date="2019-05-11T10:42:00Z">
              <w:r>
                <w:rPr>
                  <w:rFonts w:hint="default" w:ascii="宋体" w:hAnsi="Courier New"/>
                  <w:szCs w:val="21"/>
                  <w:rPrChange w:id="914" w:author="john" w:date="2019-05-23T16:53:00Z">
                    <w:rPr>
                      <w:rFonts w:hint="eastAsia" w:ascii="仿宋_GB2312" w:hAnsi="宋体"/>
                      <w:szCs w:val="32"/>
                    </w:rPr>
                  </w:rPrChange>
                </w:rPr>
                <w:delText>负责组织</w:delText>
              </w:r>
            </w:del>
            <w:del w:id="915" w:author="lenovo" w:date="2019-05-08T09:13:00Z">
              <w:r>
                <w:rPr>
                  <w:rFonts w:hint="default" w:ascii="宋体" w:hAnsi="Courier New"/>
                  <w:szCs w:val="21"/>
                  <w:rPrChange w:id="916" w:author="john" w:date="2019-05-23T16:53:00Z">
                    <w:rPr>
                      <w:rFonts w:hint="eastAsia" w:ascii="仿宋_GB2312" w:hAnsi="宋体"/>
                      <w:szCs w:val="32"/>
                    </w:rPr>
                  </w:rPrChange>
                </w:rPr>
                <w:delText>市</w:delText>
              </w:r>
            </w:del>
            <w:del w:id="917" w:author="lenovo" w:date="2019-05-11T10:42:00Z">
              <w:r>
                <w:rPr>
                  <w:rFonts w:hint="default" w:ascii="宋体" w:hAnsi="Courier New"/>
                  <w:szCs w:val="21"/>
                  <w:rPrChange w:id="918" w:author="john" w:date="2019-05-23T16:53:00Z">
                    <w:rPr>
                      <w:rFonts w:hint="eastAsia" w:ascii="仿宋_GB2312" w:hAnsi="宋体"/>
                      <w:szCs w:val="32"/>
                    </w:rPr>
                  </w:rPrChange>
                </w:rPr>
                <w:delText>级土地出让收入和</w:delText>
              </w:r>
            </w:del>
            <w:del w:id="919" w:author="lenovo" w:date="2019-05-08T09:13:00Z">
              <w:r>
                <w:rPr>
                  <w:rFonts w:hint="default" w:ascii="宋体" w:hAnsi="Courier New"/>
                  <w:szCs w:val="21"/>
                  <w:rPrChange w:id="920" w:author="john" w:date="2019-05-23T16:53:00Z">
                    <w:rPr>
                      <w:rFonts w:hint="eastAsia" w:ascii="仿宋_GB2312" w:hAnsi="宋体"/>
                      <w:szCs w:val="32"/>
                    </w:rPr>
                  </w:rPrChange>
                </w:rPr>
                <w:delText>市、</w:delText>
              </w:r>
            </w:del>
            <w:del w:id="921" w:author="lenovo" w:date="2019-05-11T10:42:00Z">
              <w:r>
                <w:rPr>
                  <w:rFonts w:hint="default" w:ascii="宋体" w:hAnsi="Courier New"/>
                  <w:szCs w:val="21"/>
                  <w:rPrChange w:id="922" w:author="john" w:date="2019-05-23T16:53:00Z">
                    <w:rPr>
                      <w:rFonts w:hint="eastAsia" w:ascii="仿宋_GB2312" w:hAnsi="宋体"/>
                      <w:szCs w:val="32"/>
                    </w:rPr>
                  </w:rPrChange>
                </w:rPr>
                <w:delText>区</w:delText>
              </w:r>
            </w:del>
            <w:del w:id="923" w:author="lenovo" w:date="2019-05-08T09:13:00Z">
              <w:r>
                <w:rPr>
                  <w:rFonts w:hint="default" w:ascii="宋体" w:hAnsi="Courier New"/>
                  <w:szCs w:val="21"/>
                  <w:rPrChange w:id="924" w:author="john" w:date="2019-05-23T16:53:00Z">
                    <w:rPr>
                      <w:rFonts w:hint="eastAsia" w:ascii="仿宋_GB2312" w:hAnsi="宋体"/>
                      <w:szCs w:val="32"/>
                    </w:rPr>
                  </w:rPrChange>
                </w:rPr>
                <w:delText>两</w:delText>
              </w:r>
            </w:del>
            <w:del w:id="925" w:author="lenovo" w:date="2019-05-11T10:42:00Z">
              <w:r>
                <w:rPr>
                  <w:rFonts w:hint="default" w:ascii="宋体" w:hAnsi="Courier New"/>
                  <w:szCs w:val="21"/>
                  <w:rPrChange w:id="926" w:author="john" w:date="2019-05-23T16:53:00Z">
                    <w:rPr>
                      <w:rFonts w:hint="eastAsia" w:ascii="仿宋_GB2312" w:hAnsi="宋体"/>
                      <w:szCs w:val="32"/>
                    </w:rPr>
                  </w:rPrChange>
                </w:rPr>
                <w:delText>级土地出让收入的核算。</w:delText>
              </w:r>
            </w:del>
            <w:del w:id="927" w:author="lenovo" w:date="2019-05-11T10:43:00Z">
              <w:r>
                <w:rPr>
                  <w:rFonts w:hint="default" w:ascii="宋体" w:hAnsi="Courier New"/>
                  <w:szCs w:val="21"/>
                  <w:rPrChange w:id="928" w:author="john" w:date="2019-05-23T16:53:00Z">
                    <w:rPr>
                      <w:rFonts w:hint="eastAsia" w:ascii="仿宋_GB2312" w:hAnsi="宋体"/>
                      <w:szCs w:val="32"/>
                    </w:rPr>
                  </w:rPrChange>
                </w:rPr>
                <w:delText>提出全</w:delText>
              </w:r>
            </w:del>
            <w:del w:id="929" w:author="lenovo" w:date="2019-05-08T09:13:00Z">
              <w:r>
                <w:rPr>
                  <w:rFonts w:hint="default" w:ascii="宋体" w:hAnsi="Courier New"/>
                  <w:szCs w:val="21"/>
                  <w:rPrChange w:id="930" w:author="john" w:date="2019-05-23T16:53:00Z">
                    <w:rPr>
                      <w:rFonts w:hint="eastAsia" w:ascii="仿宋_GB2312" w:hAnsi="宋体"/>
                      <w:szCs w:val="32"/>
                    </w:rPr>
                  </w:rPrChange>
                </w:rPr>
                <w:delText>市</w:delText>
              </w:r>
            </w:del>
            <w:del w:id="931" w:author="lenovo" w:date="2019-05-11T10:43:00Z">
              <w:r>
                <w:rPr>
                  <w:rFonts w:hint="default" w:ascii="宋体" w:hAnsi="Courier New"/>
                  <w:szCs w:val="21"/>
                  <w:rPrChange w:id="932" w:author="john" w:date="2019-05-23T16:53:00Z">
                    <w:rPr>
                      <w:rFonts w:hint="eastAsia" w:ascii="仿宋_GB2312" w:hAnsi="宋体"/>
                      <w:szCs w:val="32"/>
                    </w:rPr>
                  </w:rPrChange>
                </w:rPr>
                <w:delText>土地出让收支年度预算安排建议。加大生态文明建设和环境污染防治的财政投入，支持和推进环保产业、绿色采购、绿色金融和企业旨在改善环境的转产、搬迁、关闭措施。</w:delText>
              </w:r>
            </w:del>
          </w:p>
          <w:p>
            <w:pPr>
              <w:pStyle w:val="2"/>
              <w:spacing w:line="560" w:lineRule="exact"/>
              <w:rPr>
                <w:del w:id="934" w:author="lenovo" w:date="2019-05-11T10:45:00Z"/>
                <w:rFonts w:hint="default" w:ascii="宋体" w:hAnsi="Courier New"/>
                <w:szCs w:val="21"/>
                <w:rPrChange w:id="935" w:author="john" w:date="2019-05-23T16:53:00Z">
                  <w:rPr>
                    <w:del w:id="936" w:author="lenovo" w:date="2019-05-11T10:45:00Z"/>
                    <w:rFonts w:hint="eastAsia" w:ascii="仿宋_GB2312" w:hAnsi="宋体"/>
                    <w:szCs w:val="32"/>
                  </w:rPr>
                </w:rPrChange>
              </w:rPr>
              <w:pPrChange w:id="933" w:author="john" w:date="2019-05-23T16:01:00Z">
                <w:pPr>
                  <w:pStyle w:val="2"/>
                </w:pPr>
              </w:pPrChange>
            </w:pPr>
            <w:del w:id="937" w:author="lenovo" w:date="2019-05-11T10:45:00Z">
              <w:r>
                <w:rPr>
                  <w:rFonts w:hint="default" w:ascii="宋体" w:hAnsi="仿宋_GB2312" w:cs="Courier New"/>
                  <w:color w:val="auto"/>
                  <w:szCs w:val="21"/>
                  <w:rPrChange w:id="938" w:author="john" w:date="2019-05-23T16:53:00Z">
                    <w:rPr>
                      <w:rFonts w:hint="eastAsia" w:ascii="仿宋_GB2312" w:hAnsi="仿宋_GB2312" w:cs="仿宋_GB2312"/>
                      <w:color w:val="FF0000"/>
                      <w:szCs w:val="32"/>
                    </w:rPr>
                  </w:rPrChange>
                </w:rPr>
                <w:delText>责任科室：农业科、非税局、企业科</w:delText>
              </w:r>
            </w:del>
          </w:p>
          <w:p>
            <w:pPr>
              <w:pStyle w:val="2"/>
              <w:spacing w:line="560" w:lineRule="exact"/>
              <w:ind w:firstLine="632" w:firstLineChars="0"/>
              <w:rPr>
                <w:rFonts w:hint="eastAsia" w:hAnsi="仿宋_GB2312"/>
              </w:rPr>
              <w:pPrChange w:id="939" w:author="john" w:date="2019-05-23T16:19:00Z">
                <w:pPr>
                  <w:pStyle w:val="2"/>
                  <w:spacing w:line="560" w:lineRule="exact"/>
                  <w:ind w:firstLine="632" w:firstLineChars="200"/>
                </w:pPr>
              </w:pPrChange>
            </w:pPr>
            <w:del w:id="940" w:author="lenovo" w:date="2019-05-11T10:44:00Z">
              <w:r>
                <w:rPr>
                  <w:rFonts w:hint="default"/>
                  <w:rPrChange w:id="941" w:author="john" w:date="2019-05-23T16:53:00Z">
                    <w:rPr>
                      <w:rFonts w:hint="eastAsia"/>
                    </w:rPr>
                  </w:rPrChange>
                </w:rPr>
                <w:delText>农业农村科。</w:delText>
              </w:r>
            </w:del>
            <w:r>
              <w:rPr>
                <w:rFonts w:hint="default"/>
                <w:rPrChange w:id="942" w:author="john" w:date="2019-05-23T16:53:00Z">
                  <w:rPr>
                    <w:rFonts w:hint="eastAsia"/>
                  </w:rPr>
                </w:rPrChange>
              </w:rPr>
              <w:t>承担农业农村、水利、供销等方面的部门预算以及国有资产管理、绩效管理有关工作。提出所联系部门和单位的年度预算安排建议，审核其年度财务决算。负责牵头推进财政涉农资金管理体制改革。研究拟订财政支农、财政扶贫等相关领域财政政策，支持实施乡村振兴战略。会同有关部门制定财政支农资金管理办法和相关行业财务管理制度。组织实施乡村振兴重大专项资金等涉农资金预算编制、资金分配以及绩效评价等工作，承担涉农补贴管理工作。参与农民负担监督检查</w:t>
            </w:r>
            <w:r>
              <w:rPr>
                <w:rFonts w:hint="default" w:ascii="宋体" w:hAnsi="仿宋_GB2312" w:cs="Courier New"/>
                <w:szCs w:val="21"/>
                <w:rPrChange w:id="943" w:author="john" w:date="2019-05-23T16:53:00Z">
                  <w:rPr>
                    <w:rFonts w:hint="eastAsia" w:ascii="仿宋_GB2312" w:hAnsi="仿宋_GB2312" w:cs="仿宋_GB2312"/>
                    <w:szCs w:val="32"/>
                  </w:rPr>
                </w:rPrChange>
              </w:rPr>
              <w:t>工作。</w:t>
            </w:r>
          </w:p>
          <w:p>
            <w:pPr>
              <w:pStyle w:val="2"/>
              <w:spacing w:line="560" w:lineRule="exact"/>
              <w:rPr>
                <w:rFonts w:hint="default" w:hAnsi="Courier New" w:cs="Courier New"/>
                <w:rPrChange w:id="944" w:author="john" w:date="2019-05-23T16:53:00Z">
                  <w:rPr>
                    <w:rFonts w:hint="eastAsia" w:hAnsi="仿宋_GB2312" w:cs="仿宋_GB2312"/>
                  </w:rPr>
                </w:rPrChange>
              </w:rPr>
            </w:pPr>
            <w:r>
              <w:rPr>
                <w:rFonts w:hint="eastAsia" w:hAnsi="仿宋_GB2312"/>
              </w:rPr>
              <w:t xml:space="preserve">    </w:t>
            </w:r>
            <w:ins w:id="945" w:author="lenovo" w:date="2019-05-11T10:44:00Z">
              <w:r>
                <w:rPr>
                  <w:rFonts w:hint="default" w:hAnsi="Courier New"/>
                  <w:rPrChange w:id="946" w:author="john" w:date="2019-05-23T16:53:00Z">
                    <w:rPr>
                      <w:rFonts w:hint="eastAsia" w:hAnsi="宋体"/>
                    </w:rPr>
                  </w:rPrChange>
                </w:rPr>
                <w:t>按权限承担</w:t>
              </w:r>
            </w:ins>
            <w:r>
              <w:rPr>
                <w:rFonts w:hint="eastAsia"/>
              </w:rPr>
              <w:t>我区</w:t>
            </w:r>
            <w:ins w:id="947" w:author="lenovo" w:date="2019-05-11T10:44:00Z">
              <w:r>
                <w:rPr>
                  <w:rFonts w:hint="default" w:hAnsi="Courier New"/>
                  <w:rPrChange w:id="948" w:author="john" w:date="2019-05-23T16:53:00Z">
                    <w:rPr>
                      <w:rFonts w:hint="eastAsia" w:hAnsi="宋体"/>
                    </w:rPr>
                  </w:rPrChange>
                </w:rPr>
                <w:t>自然资源、生态环境等方面的</w:t>
              </w:r>
            </w:ins>
            <w:r>
              <w:rPr>
                <w:rFonts w:hint="eastAsia"/>
              </w:rPr>
              <w:t>相关支出</w:t>
            </w:r>
            <w:ins w:id="949" w:author="lenovo" w:date="2019-05-11T10:44:00Z">
              <w:r>
                <w:rPr>
                  <w:rFonts w:hint="default" w:hAnsi="Courier New"/>
                  <w:rPrChange w:id="950" w:author="john" w:date="2019-05-23T16:53:00Z">
                    <w:rPr>
                      <w:rFonts w:hint="eastAsia" w:hAnsi="宋体"/>
                    </w:rPr>
                  </w:rPrChange>
                </w:rPr>
                <w:t>。按权限</w:t>
              </w:r>
            </w:ins>
            <w:r>
              <w:rPr>
                <w:rFonts w:hint="eastAsia"/>
              </w:rPr>
              <w:t>参与</w:t>
            </w:r>
            <w:ins w:id="951" w:author="lenovo" w:date="2019-05-11T10:44:00Z">
              <w:r>
                <w:rPr>
                  <w:rFonts w:hint="default" w:hAnsi="Courier New"/>
                  <w:rPrChange w:id="952" w:author="john" w:date="2019-05-23T16:53:00Z">
                    <w:rPr>
                      <w:rFonts w:hint="eastAsia" w:hAnsi="宋体"/>
                    </w:rPr>
                  </w:rPrChange>
                </w:rPr>
                <w:t>拟订促进资源节约、资源勘探、土地整治、生态保护修</w:t>
              </w:r>
            </w:ins>
            <w:ins w:id="953" w:author="lenovo" w:date="2019-05-11T10:44:00Z">
              <w:r>
                <w:rPr>
                  <w:rFonts w:hint="default" w:hAnsi="Courier New"/>
                  <w:rPrChange w:id="954" w:author="john" w:date="2019-05-23T16:53:00Z">
                    <w:rPr>
                      <w:rFonts w:hint="eastAsia" w:hAnsi="宋体"/>
                    </w:rPr>
                  </w:rPrChange>
                </w:rPr>
                <w:t>复、污染防治、核与辐射安全、测绘等方面的财政政策并组织实施。按权限参与拟订自然资源和生态环境领域发展规划、政策等。</w:t>
              </w:r>
            </w:ins>
            <w:ins w:id="955" w:author="lenovo" w:date="2019-05-17T08:56:00Z">
              <w:r>
                <w:rPr>
                  <w:rFonts w:ascii="Times New Roman" w:hAnsi="Times New Roman" w:cs="Times New Roman"/>
                </w:rPr>
                <w:t>会同有关部门拟订全区土地</w:t>
              </w:r>
            </w:ins>
            <w:r>
              <w:rPr>
                <w:rFonts w:hint="eastAsia" w:ascii="Times New Roman" w:hAnsi="Times New Roman" w:cs="Times New Roman"/>
              </w:rPr>
              <w:t>、矿产</w:t>
            </w:r>
            <w:ins w:id="956" w:author="lenovo" w:date="2019-05-17T08:56:00Z">
              <w:r>
                <w:rPr>
                  <w:rFonts w:ascii="Times New Roman" w:hAnsi="Times New Roman" w:cs="Times New Roman"/>
                </w:rPr>
                <w:t>等国有资源出让收支政策，</w:t>
              </w:r>
            </w:ins>
            <w:ins w:id="957" w:author="lenovo" w:date="2019-05-17T08:50:00Z">
              <w:r>
                <w:rPr>
                  <w:rFonts w:ascii="Times New Roman" w:hAnsi="Times New Roman" w:cs="Times New Roman"/>
                  <w:szCs w:val="32"/>
                </w:rPr>
                <w:t>负责组织区级土地出让收入和区级土地出让收入的核算。商自然资源部门提出全区土地出让收支年度预算安排建议。</w:t>
              </w:r>
            </w:ins>
            <w:ins w:id="958" w:author="lenovo" w:date="2019-05-11T10:44:00Z">
              <w:r>
                <w:rPr>
                  <w:rFonts w:hint="default" w:hAnsi="Courier New"/>
                  <w:rPrChange w:id="959" w:author="john" w:date="2019-05-23T16:53:00Z">
                    <w:rPr>
                      <w:rFonts w:hint="eastAsia" w:hAnsi="宋体"/>
                    </w:rPr>
                  </w:rPrChange>
                </w:rPr>
                <w:t>按权限加大生态文明建设和环境污染防治的财政投入，支持和推进环保产业、</w:t>
              </w:r>
            </w:ins>
            <w:ins w:id="960" w:author="lenovo" w:date="2019-05-11T10:44:00Z">
              <w:r>
                <w:rPr>
                  <w:rFonts w:hint="default" w:hAnsi="Courier New"/>
                  <w:spacing w:val="-6"/>
                  <w:rPrChange w:id="961" w:author="john" w:date="2019-05-23T16:53:00Z">
                    <w:rPr>
                      <w:rFonts w:hint="eastAsia" w:hAnsi="宋体"/>
                    </w:rPr>
                  </w:rPrChange>
                </w:rPr>
                <w:t>绿色采购、绿色金融和企业旨在改善环境的转产、搬迁、关闭措施。</w:t>
              </w:r>
            </w:ins>
          </w:p>
          <w:p>
            <w:pPr>
              <w:autoSpaceDE w:val="0"/>
              <w:autoSpaceDN w:val="0"/>
              <w:adjustRightInd/>
              <w:spacing w:line="560" w:lineRule="exact"/>
              <w:ind w:firstLine="640" w:firstLineChars="200"/>
              <w:contextualSpacing/>
              <w:rPr>
                <w:rFonts w:ascii="仿宋" w:hAnsi="仿宋" w:eastAsia="仿宋" w:cs="仿宋"/>
                <w:sz w:val="32"/>
                <w:szCs w:val="32"/>
              </w:rPr>
            </w:pPr>
          </w:p>
        </w:tc>
      </w:tr>
    </w:tbl>
    <w:p>
      <w:pPr>
        <w:ind w:firstLine="640" w:firstLineChars="200"/>
        <w:rPr>
          <w:rFonts w:ascii="仿宋" w:hAnsi="仿宋" w:eastAsia="仿宋" w:cs="仿宋"/>
          <w:sz w:val="32"/>
          <w:szCs w:val="32"/>
        </w:rPr>
      </w:pPr>
      <w:r>
        <w:rPr>
          <w:rFonts w:hint="eastAsia" w:ascii="Times New Roman" w:hAnsi="Times New Roman" w:eastAsia="仿宋_GB2312" w:cs="Times New Roman"/>
          <w:sz w:val="32"/>
          <w:szCs w:val="32"/>
          <w:lang w:val="en-US" w:eastAsia="zh-CN"/>
        </w:rPr>
        <w:t>12、</w:t>
      </w:r>
      <w:r>
        <w:rPr>
          <w:rFonts w:hint="eastAsia" w:ascii="仿宋_GB2312" w:hAnsi="仿宋_GB2312" w:eastAsia="仿宋_GB2312" w:cs="仿宋_GB2312"/>
          <w:sz w:val="32"/>
          <w:szCs w:val="32"/>
          <w:rPrChange w:id="962" w:author="john" w:date="2019-05-23T16:53:00Z">
            <w:rPr>
              <w:rFonts w:hint="eastAsia" w:ascii="仿宋_GB2312" w:hAnsi="宋体"/>
              <w:szCs w:val="32"/>
            </w:rPr>
          </w:rPrChange>
        </w:rPr>
        <w:t>工商贸易科</w:t>
      </w: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ind w:firstLine="640" w:firstLineChars="200"/>
              <w:rPr>
                <w:rFonts w:hint="eastAsia" w:ascii="仿宋" w:hAnsi="仿宋" w:eastAsia="仿宋" w:cs="仿宋"/>
                <w:color w:val="FF0000"/>
                <w:sz w:val="32"/>
                <w:szCs w:val="32"/>
                <w:lang w:eastAsia="zh-CN"/>
              </w:rPr>
            </w:pPr>
            <w:r>
              <w:rPr>
                <w:rFonts w:hint="eastAsia" w:ascii="仿宋_GB2312" w:hAnsi="仿宋_GB2312" w:eastAsia="仿宋_GB2312" w:cs="仿宋_GB2312"/>
                <w:sz w:val="32"/>
                <w:szCs w:val="32"/>
                <w:rPrChange w:id="963" w:author="john" w:date="2019-05-23T16:53:00Z">
                  <w:rPr>
                    <w:rFonts w:hint="eastAsia" w:ascii="仿宋_GB2312" w:hAnsi="宋体"/>
                    <w:szCs w:val="32"/>
                  </w:rPr>
                </w:rPrChange>
              </w:rPr>
              <w:t>工商贸易科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69961</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张店区政务中心220</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张岚</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r>
              <w:rPr>
                <w:rFonts w:hint="default" w:ascii="Times New Roman" w:hAnsi="Times New Roman" w:cs="Times New Roman"/>
                <w:szCs w:val="32"/>
                <w:rPrChange w:id="964" w:author="john" w:date="2019-05-23T16:53:00Z">
                  <w:rPr>
                    <w:rFonts w:hint="eastAsia" w:ascii="仿宋_GB2312" w:hAnsi="宋体"/>
                    <w:szCs w:val="32"/>
                  </w:rPr>
                </w:rPrChange>
              </w:rPr>
              <w:t>工商贸易科</w:t>
            </w:r>
            <w:r>
              <w:rPr>
                <w:rFonts w:hint="eastAsia" w:ascii="仿宋" w:hAnsi="仿宋" w:eastAsia="仿宋" w:cs="仿宋"/>
                <w:sz w:val="32"/>
                <w:szCs w:val="32"/>
                <w:lang w:eastAsia="zh-CN"/>
              </w:rPr>
              <w:t>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autoSpaceDE w:val="0"/>
              <w:autoSpaceDN w:val="0"/>
              <w:adjustRightInd/>
              <w:spacing w:line="560" w:lineRule="exact"/>
              <w:ind w:firstLine="640" w:firstLineChars="200"/>
              <w:contextualSpacing/>
              <w:rPr>
                <w:rFonts w:ascii="仿宋" w:hAnsi="仿宋" w:eastAsia="仿宋" w:cs="仿宋"/>
                <w:sz w:val="32"/>
                <w:szCs w:val="32"/>
              </w:rPr>
            </w:pPr>
            <w:r>
              <w:rPr>
                <w:rFonts w:hint="eastAsia" w:ascii="仿宋_GB2312" w:hAnsi="仿宋_GB2312" w:eastAsia="仿宋_GB2312" w:cs="仿宋_GB2312"/>
                <w:sz w:val="32"/>
                <w:szCs w:val="32"/>
                <w:rPrChange w:id="965" w:author="john" w:date="2019-05-23T16:53:00Z">
                  <w:rPr>
                    <w:rFonts w:hint="eastAsia"/>
                    <w:szCs w:val="32"/>
                  </w:rPr>
                </w:rPrChange>
              </w:rPr>
              <w:t>承担工业和信息化、商务、市场监管</w:t>
            </w:r>
            <w:r>
              <w:rPr>
                <w:rFonts w:hint="eastAsia" w:ascii="仿宋_GB2312" w:hAnsi="仿宋_GB2312" w:eastAsia="仿宋_GB2312" w:cs="仿宋_GB2312"/>
                <w:sz w:val="32"/>
                <w:szCs w:val="32"/>
              </w:rPr>
              <w:t>、</w:t>
            </w:r>
            <w:ins w:id="966" w:author="lenovo" w:date="2019-05-13T08:35:00Z">
              <w:r>
                <w:rPr>
                  <w:rFonts w:hint="eastAsia" w:ascii="仿宋_GB2312" w:hAnsi="仿宋_GB2312" w:eastAsia="仿宋_GB2312" w:cs="仿宋_GB2312"/>
                  <w:sz w:val="32"/>
                  <w:szCs w:val="32"/>
                </w:rPr>
                <w:t>大数据</w:t>
              </w:r>
            </w:ins>
            <w:r>
              <w:rPr>
                <w:rFonts w:hint="eastAsia" w:ascii="仿宋_GB2312" w:hAnsi="仿宋_GB2312" w:eastAsia="仿宋_GB2312" w:cs="仿宋_GB2312"/>
                <w:sz w:val="32"/>
                <w:szCs w:val="32"/>
              </w:rPr>
              <w:t>、</w:t>
            </w:r>
            <w:del w:id="967" w:author="lenovo" w:date="2019-05-11T10:45:00Z">
              <w:r>
                <w:rPr>
                  <w:rFonts w:hint="eastAsia" w:ascii="仿宋_GB2312" w:hAnsi="仿宋_GB2312" w:eastAsia="仿宋_GB2312" w:cs="仿宋_GB2312"/>
                  <w:sz w:val="32"/>
                  <w:szCs w:val="32"/>
                  <w:rPrChange w:id="968" w:author="john" w:date="2019-05-23T16:53:00Z">
                    <w:rPr>
                      <w:rFonts w:hint="eastAsia"/>
                      <w:szCs w:val="32"/>
                    </w:rPr>
                  </w:rPrChange>
                </w:rPr>
                <w:delText>大数据、</w:delText>
              </w:r>
            </w:del>
            <w:r>
              <w:rPr>
                <w:rFonts w:hint="eastAsia" w:ascii="仿宋_GB2312" w:hAnsi="仿宋_GB2312" w:eastAsia="仿宋_GB2312" w:cs="仿宋_GB2312"/>
                <w:sz w:val="32"/>
                <w:szCs w:val="32"/>
                <w:rPrChange w:id="969" w:author="john" w:date="2019-05-23T16:53:00Z">
                  <w:rPr>
                    <w:rFonts w:hint="eastAsia"/>
                    <w:szCs w:val="32"/>
                  </w:rPr>
                </w:rPrChange>
              </w:rPr>
              <w:t>军民融合</w:t>
            </w:r>
            <w:ins w:id="970" w:author="lenovo" w:date="2019-05-10T13:37:00Z">
              <w:r>
                <w:rPr>
                  <w:rFonts w:hint="eastAsia" w:ascii="仿宋_GB2312" w:hAnsi="仿宋_GB2312" w:eastAsia="仿宋_GB2312" w:cs="仿宋_GB2312"/>
                  <w:sz w:val="32"/>
                  <w:szCs w:val="32"/>
                  <w:rPrChange w:id="971" w:author="john" w:date="2019-05-23T16:53:00Z">
                    <w:rPr>
                      <w:rFonts w:hint="eastAsia"/>
                      <w:szCs w:val="32"/>
                    </w:rPr>
                  </w:rPrChange>
                </w:rPr>
                <w:t>、投资促进</w:t>
              </w:r>
            </w:ins>
            <w:ins w:id="972" w:author="lenovo" w:date="2019-05-10T13:38:00Z">
              <w:r>
                <w:rPr>
                  <w:rFonts w:hint="eastAsia" w:ascii="仿宋_GB2312" w:hAnsi="仿宋_GB2312" w:eastAsia="仿宋_GB2312" w:cs="仿宋_GB2312"/>
                  <w:sz w:val="32"/>
                  <w:szCs w:val="32"/>
                  <w:rPrChange w:id="973" w:author="john" w:date="2019-05-23T16:53:00Z">
                    <w:rPr>
                      <w:rFonts w:hint="eastAsia"/>
                      <w:szCs w:val="32"/>
                    </w:rPr>
                  </w:rPrChange>
                </w:rPr>
                <w:t>、园区</w:t>
              </w:r>
            </w:ins>
            <w:ins w:id="974" w:author="lenovo" w:date="2019-05-10T13:37:00Z">
              <w:r>
                <w:rPr>
                  <w:rFonts w:hint="eastAsia" w:ascii="仿宋_GB2312" w:hAnsi="仿宋_GB2312" w:eastAsia="仿宋_GB2312" w:cs="仿宋_GB2312"/>
                  <w:sz w:val="32"/>
                  <w:szCs w:val="32"/>
                  <w:rPrChange w:id="975" w:author="john" w:date="2019-05-23T16:53:00Z">
                    <w:rPr>
                      <w:rFonts w:hint="eastAsia"/>
                      <w:szCs w:val="32"/>
                    </w:rPr>
                  </w:rPrChange>
                </w:rPr>
                <w:t>建设</w:t>
              </w:r>
            </w:ins>
            <w:r>
              <w:rPr>
                <w:rFonts w:hint="eastAsia" w:ascii="仿宋_GB2312" w:hAnsi="仿宋_GB2312" w:eastAsia="仿宋_GB2312" w:cs="仿宋_GB2312"/>
                <w:sz w:val="32"/>
                <w:szCs w:val="32"/>
                <w:rPrChange w:id="976" w:author="john" w:date="2019-05-23T16:53:00Z">
                  <w:rPr>
                    <w:rFonts w:hint="eastAsia"/>
                    <w:szCs w:val="32"/>
                  </w:rPr>
                </w:rPrChange>
              </w:rPr>
              <w:t>等方面的部门预算以及国有资产管理、绩效管理有关工作，研究提出相关财政政策。提出所联系部门和单位的年度预算安排建议，审核其年度财务决算。参与产业政策研究，拟订支持工业转型升级、</w:t>
            </w:r>
            <w:del w:id="977" w:author="lenovo" w:date="2019-05-11T10:45:00Z">
              <w:r>
                <w:rPr>
                  <w:rFonts w:hint="eastAsia" w:ascii="仿宋_GB2312" w:hAnsi="仿宋_GB2312" w:eastAsia="仿宋_GB2312" w:cs="仿宋_GB2312"/>
                  <w:sz w:val="32"/>
                  <w:szCs w:val="32"/>
                  <w:rPrChange w:id="978" w:author="john" w:date="2019-05-23T16:53:00Z">
                    <w:rPr>
                      <w:rFonts w:hint="eastAsia"/>
                      <w:szCs w:val="32"/>
                    </w:rPr>
                  </w:rPrChange>
                </w:rPr>
                <w:delText>“数字淄博”</w:delText>
              </w:r>
            </w:del>
            <w:del w:id="979" w:author="lenovo" w:date="2019-05-11T10:45:00Z">
              <w:r>
                <w:rPr>
                  <w:rFonts w:hint="eastAsia" w:ascii="仿宋_GB2312" w:hAnsi="仿宋_GB2312" w:eastAsia="仿宋_GB2312" w:cs="仿宋_GB2312"/>
                  <w:sz w:val="32"/>
                  <w:szCs w:val="32"/>
                  <w:rPrChange w:id="980" w:author="john" w:date="2019-05-23T16:53:00Z">
                    <w:rPr>
                      <w:rFonts w:hint="eastAsia"/>
                      <w:szCs w:val="32"/>
                    </w:rPr>
                  </w:rPrChange>
                </w:rPr>
                <w:delText>建设与</w:delText>
              </w:r>
            </w:del>
            <w:r>
              <w:rPr>
                <w:rFonts w:hint="eastAsia" w:ascii="仿宋_GB2312" w:hAnsi="仿宋_GB2312" w:eastAsia="仿宋_GB2312" w:cs="仿宋_GB2312"/>
                <w:sz w:val="32"/>
                <w:szCs w:val="32"/>
                <w:rPrChange w:id="981" w:author="john" w:date="2019-05-23T16:53:00Z">
                  <w:rPr>
                    <w:rFonts w:hint="eastAsia"/>
                    <w:szCs w:val="32"/>
                  </w:rPr>
                </w:rPrChange>
              </w:rPr>
              <w:t>大数据产业发展、服务业发展、民营经济发展以及外经贸和内贸流通等相关领域的财政政策并组织实施。参与拟订打造对外开放新高地、新旧</w:t>
            </w:r>
            <w:r>
              <w:rPr>
                <w:rFonts w:hint="eastAsia" w:ascii="仿宋_GB2312" w:hAnsi="仿宋_GB2312" w:eastAsia="仿宋_GB2312" w:cs="仿宋_GB2312"/>
                <w:spacing w:val="-10"/>
                <w:sz w:val="32"/>
                <w:szCs w:val="32"/>
                <w:rPrChange w:id="982" w:author="john" w:date="2019-05-23T16:53:00Z">
                  <w:rPr>
                    <w:rFonts w:hint="eastAsia"/>
                    <w:szCs w:val="32"/>
                  </w:rPr>
                </w:rPrChange>
              </w:rPr>
              <w:t>动能转换重大工程、军民融合发展等方面的发展规划以及产业政策。</w:t>
            </w:r>
          </w:p>
        </w:tc>
      </w:tr>
    </w:tbl>
    <w:p>
      <w:pPr>
        <w:pStyle w:val="2"/>
        <w:numPr>
          <w:ins w:id="984" w:author="lenovo" w:date="2019-05-11T17:10:00Z"/>
        </w:numPr>
        <w:spacing w:line="560" w:lineRule="exact"/>
        <w:ind w:firstLine="579" w:firstLineChars="181"/>
        <w:rPr>
          <w:del w:id="985" w:author="lenovo" w:date="2019-05-15T15:26:00Z"/>
          <w:rFonts w:hint="eastAsia" w:ascii="仿宋_GB2312" w:hAnsi="仿宋_GB2312" w:eastAsia="仿宋_GB2312" w:cs="仿宋_GB2312"/>
          <w:sz w:val="32"/>
          <w:szCs w:val="32"/>
        </w:rPr>
        <w:pPrChange w:id="983" w:author="john" w:date="2019-05-23T16:19:00Z">
          <w:pPr>
            <w:pStyle w:val="2"/>
            <w:spacing w:line="560" w:lineRule="exact"/>
            <w:ind w:firstLine="632" w:firstLineChars="200"/>
          </w:pPr>
        </w:pPrChange>
      </w:pPr>
      <w:r>
        <w:rPr>
          <w:rFonts w:hint="eastAsia" w:ascii="Times New Roman" w:hAnsi="Times New Roman" w:eastAsia="仿宋_GB2312" w:cs="Times New Roman"/>
          <w:sz w:val="32"/>
          <w:szCs w:val="32"/>
          <w:lang w:val="en-US" w:eastAsia="zh-CN"/>
        </w:rPr>
        <w:t>13、</w:t>
      </w:r>
      <w:del w:id="986" w:author="lenovo" w:date="2019-05-11T13:21:00Z">
        <w:r>
          <w:rPr>
            <w:rFonts w:hint="eastAsia" w:ascii="仿宋_GB2312" w:hAnsi="仿宋_GB2312" w:cs="仿宋_GB2312"/>
            <w:szCs w:val="32"/>
            <w:rPrChange w:id="987" w:author="john" w:date="2019-05-23T16:53:00Z">
              <w:rPr>
                <w:rFonts w:hint="eastAsia" w:ascii="仿宋_GB2312" w:hAnsi="宋体"/>
                <w:szCs w:val="32"/>
              </w:rPr>
            </w:rPrChange>
          </w:rPr>
          <w:delText>.</w:delText>
        </w:r>
      </w:del>
      <w:del w:id="988" w:author="lenovo" w:date="2019-05-11T10:46:00Z">
        <w:r>
          <w:rPr>
            <w:rFonts w:hint="eastAsia" w:ascii="仿宋_GB2312" w:hAnsi="仿宋_GB2312" w:cs="仿宋_GB2312"/>
            <w:szCs w:val="32"/>
            <w:rPrChange w:id="989" w:author="john" w:date="2019-05-23T16:53:00Z">
              <w:rPr>
                <w:rFonts w:hint="eastAsia" w:ascii="仿宋_GB2312" w:hAnsi="宋体"/>
                <w:szCs w:val="32"/>
              </w:rPr>
            </w:rPrChange>
          </w:rPr>
          <w:delText>金融科、</w:delText>
        </w:r>
      </w:del>
      <w:del w:id="990" w:author="lenovo" w:date="2019-05-10T13:40:00Z">
        <w:r>
          <w:rPr>
            <w:rFonts w:hint="eastAsia" w:ascii="仿宋_GB2312" w:hAnsi="仿宋_GB2312" w:cs="仿宋_GB2312"/>
            <w:szCs w:val="32"/>
            <w:rPrChange w:id="991" w:author="john" w:date="2019-05-23T16:53:00Z">
              <w:rPr>
                <w:rFonts w:hint="eastAsia" w:ascii="仿宋_GB2312" w:hAnsi="宋体"/>
                <w:szCs w:val="32"/>
              </w:rPr>
            </w:rPrChange>
          </w:rPr>
          <w:delText>政府债务管理科、</w:delText>
        </w:r>
      </w:del>
      <w:del w:id="992" w:author="lenovo" w:date="2019-05-15T15:26:00Z">
        <w:r>
          <w:rPr>
            <w:rFonts w:hint="eastAsia" w:ascii="仿宋_GB2312" w:hAnsi="仿宋_GB2312" w:cs="仿宋_GB2312"/>
            <w:szCs w:val="32"/>
            <w:rPrChange w:id="993" w:author="john" w:date="2019-05-23T16:53:00Z">
              <w:rPr>
                <w:rFonts w:hint="eastAsia" w:ascii="仿宋_GB2312" w:hAnsi="宋体"/>
                <w:szCs w:val="32"/>
              </w:rPr>
            </w:rPrChange>
          </w:rPr>
          <w:delText>政府引导基金</w:delText>
        </w:r>
      </w:del>
      <w:del w:id="994" w:author="lenovo" w:date="2019-05-11T10:45:00Z">
        <w:r>
          <w:rPr>
            <w:rFonts w:hint="eastAsia" w:ascii="仿宋_GB2312" w:hAnsi="仿宋_GB2312" w:cs="仿宋_GB2312"/>
            <w:szCs w:val="32"/>
            <w:rPrChange w:id="995" w:author="john" w:date="2019-05-23T16:53:00Z">
              <w:rPr>
                <w:rFonts w:hint="eastAsia" w:ascii="仿宋_GB2312" w:hAnsi="宋体"/>
                <w:szCs w:val="32"/>
              </w:rPr>
            </w:rPrChange>
          </w:rPr>
          <w:delText>管理科</w:delText>
        </w:r>
      </w:del>
      <w:del w:id="996" w:author="lenovo" w:date="2019-05-11T10:45:00Z">
        <w:r>
          <w:rPr>
            <w:rFonts w:hint="eastAsia" w:ascii="仿宋_GB2312" w:hAnsi="仿宋_GB2312" w:cs="仿宋_GB2312"/>
            <w:szCs w:val="32"/>
            <w:rPrChange w:id="997" w:author="john" w:date="2019-05-23T16:53:00Z">
              <w:rPr>
                <w:rFonts w:hint="eastAsia" w:ascii="仿宋_GB2312" w:hAnsi="宋体"/>
                <w:szCs w:val="32"/>
              </w:rPr>
            </w:rPrChange>
          </w:rPr>
          <w:delText>、政府</w:delText>
        </w:r>
      </w:del>
      <w:del w:id="998" w:author="lenovo" w:date="2019-05-15T15:26:00Z">
        <w:r>
          <w:rPr>
            <w:rFonts w:hint="eastAsia" w:ascii="仿宋_GB2312" w:hAnsi="仿宋_GB2312" w:cs="仿宋_GB2312"/>
            <w:szCs w:val="32"/>
            <w:rPrChange w:id="999" w:author="john" w:date="2019-05-23T16:53:00Z">
              <w:rPr>
                <w:rFonts w:hint="eastAsia" w:ascii="仿宋_GB2312" w:hAnsi="宋体"/>
                <w:szCs w:val="32"/>
              </w:rPr>
            </w:rPrChange>
          </w:rPr>
          <w:delText>债务管理科</w:delText>
        </w:r>
      </w:del>
    </w:p>
    <w:p>
      <w:pPr>
        <w:pStyle w:val="2"/>
        <w:autoSpaceDE w:val="0"/>
        <w:autoSpaceDN w:val="0"/>
        <w:adjustRightInd w:val="0"/>
        <w:spacing w:line="560" w:lineRule="exact"/>
        <w:ind w:firstLine="579" w:firstLineChars="181"/>
        <w:contextualSpacing/>
        <w:rPr>
          <w:del w:id="1001" w:author="lenovo" w:date="2019-05-15T15:26:00Z"/>
          <w:rFonts w:hint="eastAsia" w:ascii="仿宋_GB2312" w:hAnsi="仿宋_GB2312" w:eastAsia="仿宋_GB2312" w:cs="仿宋_GB2312"/>
          <w:sz w:val="32"/>
          <w:szCs w:val="32"/>
        </w:rPr>
        <w:pPrChange w:id="1000" w:author="john" w:date="2019-05-23T17:00:00Z">
          <w:pPr>
            <w:autoSpaceDE w:val="0"/>
            <w:autoSpaceDN w:val="0"/>
            <w:adjustRightInd w:val="0"/>
            <w:spacing w:line="600" w:lineRule="exact"/>
            <w:ind w:firstLine="412" w:firstLineChars="200"/>
          </w:pPr>
        </w:pPrChange>
      </w:pPr>
      <w:del w:id="1002" w:author="lenovo" w:date="2019-05-11T10:46:00Z">
        <w:r>
          <w:rPr>
            <w:rFonts w:hint="eastAsia" w:ascii="仿宋_GB2312" w:hAnsi="仿宋_GB2312" w:cs="仿宋_GB2312"/>
            <w:szCs w:val="32"/>
            <w:rPrChange w:id="1003" w:author="john" w:date="2019-05-23T16:53:00Z">
              <w:rPr>
                <w:rFonts w:hint="eastAsia"/>
                <w:szCs w:val="32"/>
              </w:rPr>
            </w:rPrChange>
          </w:rPr>
          <w:delText>金融科。</w:delText>
        </w:r>
      </w:del>
      <w:del w:id="1004" w:author="lenovo" w:date="2019-05-11T17:10:00Z">
        <w:r>
          <w:rPr>
            <w:rFonts w:hint="eastAsia" w:ascii="仿宋_GB2312" w:hAnsi="仿宋_GB2312" w:cs="仿宋_GB2312"/>
            <w:szCs w:val="32"/>
            <w:rPrChange w:id="1005" w:author="john" w:date="2019-05-23T16:53:00Z">
              <w:rPr>
                <w:rFonts w:hint="eastAsia"/>
                <w:szCs w:val="32"/>
              </w:rPr>
            </w:rPrChange>
          </w:rPr>
          <w:delText>拟订</w:delText>
        </w:r>
      </w:del>
      <w:del w:id="1006" w:author="lenovo" w:date="2019-05-08T10:54:00Z">
        <w:r>
          <w:rPr>
            <w:rFonts w:hint="eastAsia" w:ascii="仿宋_GB2312" w:hAnsi="仿宋_GB2312" w:cs="仿宋_GB2312"/>
            <w:szCs w:val="32"/>
            <w:rPrChange w:id="1007" w:author="john" w:date="2019-05-23T16:53:00Z">
              <w:rPr>
                <w:rFonts w:hint="eastAsia"/>
                <w:szCs w:val="32"/>
              </w:rPr>
            </w:rPrChange>
          </w:rPr>
          <w:delText>全市</w:delText>
        </w:r>
      </w:del>
      <w:del w:id="1008" w:author="lenovo" w:date="2019-05-11T17:10:00Z">
        <w:r>
          <w:rPr>
            <w:rFonts w:hint="eastAsia" w:ascii="仿宋_GB2312" w:hAnsi="仿宋_GB2312" w:cs="仿宋_GB2312"/>
            <w:szCs w:val="32"/>
            <w:rPrChange w:id="1009" w:author="john" w:date="2019-05-23T16:53:00Z">
              <w:rPr>
                <w:rFonts w:hint="eastAsia"/>
                <w:szCs w:val="32"/>
              </w:rPr>
            </w:rPrChange>
          </w:rPr>
          <w:delText>政策性金融、普惠金融相关财政政策。承担财政政策与货币政策协调配合的研究工作。</w:delText>
        </w:r>
      </w:del>
      <w:del w:id="1010" w:author="lenovo" w:date="2019-05-10T13:45:00Z">
        <w:r>
          <w:rPr>
            <w:rFonts w:hint="eastAsia" w:ascii="仿宋_GB2312" w:hAnsi="仿宋_GB2312" w:cs="仿宋_GB2312"/>
            <w:szCs w:val="32"/>
            <w:rPrChange w:id="1011" w:author="john" w:date="2019-05-23T16:53:00Z">
              <w:rPr>
                <w:rFonts w:hint="eastAsia"/>
                <w:szCs w:val="32"/>
              </w:rPr>
            </w:rPrChange>
          </w:rPr>
          <w:delText>拟订</w:delText>
        </w:r>
      </w:del>
      <w:del w:id="1012" w:author="lenovo" w:date="2019-05-08T10:54:00Z">
        <w:r>
          <w:rPr>
            <w:rFonts w:hint="eastAsia" w:ascii="仿宋_GB2312" w:hAnsi="仿宋_GB2312" w:cs="仿宋_GB2312"/>
            <w:szCs w:val="32"/>
            <w:rPrChange w:id="1013" w:author="john" w:date="2019-05-23T16:53:00Z">
              <w:rPr>
                <w:rFonts w:hint="eastAsia"/>
                <w:szCs w:val="32"/>
              </w:rPr>
            </w:rPrChange>
          </w:rPr>
          <w:delText>全市</w:delText>
        </w:r>
      </w:del>
      <w:del w:id="1014" w:author="lenovo" w:date="2019-05-10T13:45:00Z">
        <w:r>
          <w:rPr>
            <w:rFonts w:hint="eastAsia" w:ascii="仿宋_GB2312" w:hAnsi="仿宋_GB2312" w:cs="仿宋_GB2312"/>
            <w:szCs w:val="32"/>
            <w:rPrChange w:id="1015" w:author="john" w:date="2019-05-23T16:53:00Z">
              <w:rPr>
                <w:rFonts w:hint="eastAsia"/>
                <w:szCs w:val="32"/>
              </w:rPr>
            </w:rPrChange>
          </w:rPr>
          <w:delText>地方金融类企业财务制度并实施监督管理。参与研究和拟订地方金融宏观调控、金融监管和金融体制改革等相关政策。</w:delText>
        </w:r>
      </w:del>
      <w:del w:id="1016" w:author="lenovo" w:date="2019-05-11T17:10:00Z">
        <w:r>
          <w:rPr>
            <w:rFonts w:hint="eastAsia" w:ascii="仿宋_GB2312" w:hAnsi="仿宋_GB2312" w:cs="仿宋_GB2312"/>
            <w:szCs w:val="32"/>
            <w:rPrChange w:id="1017" w:author="john" w:date="2019-05-23T16:53:00Z">
              <w:rPr>
                <w:rFonts w:hint="eastAsia"/>
                <w:szCs w:val="32"/>
              </w:rPr>
            </w:rPrChange>
          </w:rPr>
          <w:delText>牵头拟订政府和社会资本合作相关政策制度，并实施监督管理。</w:delText>
        </w:r>
      </w:del>
    </w:p>
    <w:p>
      <w:pPr>
        <w:pStyle w:val="2"/>
        <w:spacing w:line="560" w:lineRule="exact"/>
        <w:ind w:firstLine="579" w:firstLineChars="181"/>
        <w:rPr>
          <w:del w:id="1019" w:author="lenovo" w:date="2019-05-11T10:46:00Z"/>
          <w:rFonts w:hint="eastAsia" w:ascii="仿宋_GB2312" w:hAnsi="仿宋_GB2312" w:cs="仿宋_GB2312"/>
          <w:szCs w:val="32"/>
          <w:rPrChange w:id="1020" w:author="john" w:date="2019-05-23T16:53:00Z">
            <w:rPr>
              <w:del w:id="1021" w:author="lenovo" w:date="2019-05-11T10:46:00Z"/>
              <w:rFonts w:hint="eastAsia"/>
              <w:szCs w:val="32"/>
            </w:rPr>
          </w:rPrChange>
        </w:rPr>
        <w:pPrChange w:id="1018" w:author="john" w:date="2019-05-23T16:19:00Z">
          <w:pPr>
            <w:pStyle w:val="2"/>
            <w:spacing w:line="560" w:lineRule="exact"/>
            <w:ind w:firstLine="632" w:firstLineChars="200"/>
          </w:pPr>
        </w:pPrChange>
      </w:pPr>
      <w:del w:id="1022" w:author="lenovo" w:date="2019-05-11T10:46:00Z">
        <w:r>
          <w:rPr>
            <w:rFonts w:hint="eastAsia" w:ascii="仿宋_GB2312" w:hAnsi="仿宋_GB2312" w:cs="仿宋_GB2312"/>
            <w:color w:val="auto"/>
            <w:szCs w:val="32"/>
            <w:rPrChange w:id="1023" w:author="john" w:date="2019-05-23T16:53:00Z">
              <w:rPr>
                <w:rFonts w:hint="eastAsia" w:ascii="仿宋_GB2312" w:hAnsi="仿宋_GB2312" w:cs="仿宋_GB2312"/>
                <w:color w:val="FF0000"/>
                <w:szCs w:val="32"/>
              </w:rPr>
            </w:rPrChange>
          </w:rPr>
          <w:delText>责任科室：金融科、基金办</w:delText>
        </w:r>
      </w:del>
      <w:del w:id="1024" w:author="lenovo" w:date="2019-05-11T10:46:00Z">
        <w:r>
          <w:rPr>
            <w:rFonts w:hint="eastAsia" w:ascii="仿宋_GB2312" w:hAnsi="仿宋_GB2312" w:cs="仿宋_GB2312"/>
            <w:szCs w:val="32"/>
            <w:rPrChange w:id="1025" w:author="john" w:date="2019-05-23T16:53:00Z">
              <w:rPr>
                <w:rFonts w:hint="eastAsia"/>
                <w:szCs w:val="32"/>
              </w:rPr>
            </w:rPrChange>
          </w:rPr>
          <w:delText>政府引导基金管理科。</w:delText>
        </w:r>
      </w:del>
      <w:del w:id="1026" w:author="lenovo" w:date="2019-05-11T17:10:00Z">
        <w:r>
          <w:rPr>
            <w:rFonts w:hint="eastAsia" w:ascii="仿宋_GB2312" w:hAnsi="仿宋_GB2312" w:cs="仿宋_GB2312"/>
            <w:szCs w:val="32"/>
            <w:rPrChange w:id="1027" w:author="john" w:date="2019-05-23T16:53:00Z">
              <w:rPr>
                <w:rFonts w:hint="eastAsia"/>
                <w:szCs w:val="32"/>
              </w:rPr>
            </w:rPrChange>
          </w:rPr>
          <w:delText>研究拟订政府引导基金管理政策、制度，提出区级政府引导基金设立方案。对区级政府引导基金的经营运作进行监督管理和绩效评价，提出区级政府引导基金收益安排建议。</w:delText>
        </w:r>
      </w:del>
    </w:p>
    <w:p>
      <w:pPr>
        <w:pStyle w:val="2"/>
        <w:spacing w:line="560" w:lineRule="exact"/>
        <w:ind w:firstLine="579" w:firstLineChars="181"/>
        <w:rPr>
          <w:del w:id="1029" w:author="lenovo" w:date="2019-05-11T10:46:00Z"/>
          <w:rFonts w:hint="eastAsia" w:ascii="仿宋_GB2312" w:hAnsi="仿宋_GB2312" w:cs="仿宋_GB2312"/>
          <w:szCs w:val="32"/>
          <w:rPrChange w:id="1030" w:author="john" w:date="2019-05-23T16:53:00Z">
            <w:rPr>
              <w:del w:id="1031" w:author="lenovo" w:date="2019-05-11T10:46:00Z"/>
              <w:rFonts w:hint="eastAsia"/>
            </w:rPr>
          </w:rPrChange>
        </w:rPr>
        <w:pPrChange w:id="1028" w:author="john" w:date="2019-05-23T16:19:00Z">
          <w:pPr>
            <w:pStyle w:val="2"/>
            <w:spacing w:line="560" w:lineRule="exact"/>
            <w:ind w:firstLine="632" w:firstLineChars="200"/>
          </w:pPr>
        </w:pPrChange>
      </w:pPr>
      <w:del w:id="1032" w:author="lenovo" w:date="2019-05-11T10:46:00Z">
        <w:r>
          <w:rPr>
            <w:rFonts w:hint="eastAsia" w:ascii="仿宋_GB2312" w:hAnsi="仿宋_GB2312" w:cs="仿宋_GB2312"/>
            <w:szCs w:val="32"/>
            <w:rPrChange w:id="1033" w:author="john" w:date="2019-05-23T16:53:00Z">
              <w:rPr>
                <w:rFonts w:hint="eastAsia"/>
              </w:rPr>
            </w:rPrChange>
          </w:rPr>
          <w:delText>责任科室：基金办</w:delText>
        </w:r>
      </w:del>
    </w:p>
    <w:p>
      <w:pPr>
        <w:pStyle w:val="2"/>
        <w:numPr>
          <w:ins w:id="1035" w:author="lenovo" w:date="2019-05-11T17:10:00Z"/>
        </w:numPr>
        <w:autoSpaceDE w:val="0"/>
        <w:autoSpaceDN w:val="0"/>
        <w:adjustRightInd w:val="0"/>
        <w:spacing w:line="560" w:lineRule="exact"/>
        <w:ind w:firstLine="579" w:firstLineChars="181"/>
        <w:contextualSpacing/>
        <w:rPr>
          <w:del w:id="1036" w:author="lenovo" w:date="2019-05-15T15:33:00Z"/>
          <w:rFonts w:hint="eastAsia" w:ascii="仿宋_GB2312" w:hAnsi="仿宋_GB2312" w:cs="仿宋_GB2312"/>
          <w:szCs w:val="32"/>
          <w:rPrChange w:id="1037" w:author="john" w:date="2019-05-23T16:53:00Z">
            <w:rPr>
              <w:del w:id="1038" w:author="lenovo" w:date="2019-05-15T15:33:00Z"/>
              <w:rFonts w:hint="eastAsia" w:hAnsi="宋体"/>
            </w:rPr>
          </w:rPrChange>
        </w:rPr>
        <w:pPrChange w:id="1034" w:author="john" w:date="2019-05-23T17:00:00Z">
          <w:pPr>
            <w:autoSpaceDE w:val="0"/>
            <w:autoSpaceDN w:val="0"/>
            <w:adjustRightInd w:val="0"/>
            <w:spacing w:line="600" w:lineRule="exact"/>
            <w:ind w:firstLine="412" w:firstLineChars="200"/>
          </w:pPr>
        </w:pPrChange>
      </w:pPr>
      <w:del w:id="1039" w:author="lenovo" w:date="2019-05-11T10:46:00Z">
        <w:r>
          <w:rPr>
            <w:rFonts w:hint="eastAsia" w:ascii="仿宋_GB2312" w:hAnsi="仿宋_GB2312" w:cs="仿宋_GB2312"/>
            <w:szCs w:val="32"/>
            <w:rPrChange w:id="1040" w:author="john" w:date="2019-05-23T16:53:00Z">
              <w:rPr>
                <w:rFonts w:hint="eastAsia" w:hAnsi="宋体"/>
              </w:rPr>
            </w:rPrChange>
          </w:rPr>
          <w:delText>政府债务管理科。</w:delText>
        </w:r>
      </w:del>
      <w:del w:id="1041" w:author="lenovo" w:date="2019-05-15T15:26:00Z">
        <w:r>
          <w:rPr>
            <w:rFonts w:hint="eastAsia" w:ascii="仿宋_GB2312" w:hAnsi="仿宋_GB2312" w:cs="仿宋_GB2312"/>
            <w:szCs w:val="32"/>
            <w:rPrChange w:id="1042" w:author="john" w:date="2019-05-23T16:53:00Z">
              <w:rPr>
                <w:rFonts w:hint="eastAsia" w:hAnsi="宋体"/>
              </w:rPr>
            </w:rPrChange>
          </w:rPr>
          <w:delText>组织拟订</w:delText>
        </w:r>
      </w:del>
      <w:del w:id="1043" w:author="lenovo" w:date="2019-05-08T10:58:00Z">
        <w:r>
          <w:rPr>
            <w:rFonts w:hint="eastAsia" w:ascii="仿宋_GB2312" w:hAnsi="仿宋_GB2312" w:cs="仿宋_GB2312"/>
            <w:szCs w:val="32"/>
            <w:rPrChange w:id="1044" w:author="john" w:date="2019-05-23T16:53:00Z">
              <w:rPr>
                <w:rFonts w:hint="eastAsia" w:hAnsi="宋体"/>
              </w:rPr>
            </w:rPrChange>
          </w:rPr>
          <w:delText>全市</w:delText>
        </w:r>
      </w:del>
      <w:del w:id="1045" w:author="lenovo" w:date="2019-05-15T15:26:00Z">
        <w:r>
          <w:rPr>
            <w:rFonts w:hint="eastAsia" w:ascii="仿宋_GB2312" w:hAnsi="仿宋_GB2312" w:cs="仿宋_GB2312"/>
            <w:szCs w:val="32"/>
            <w:rPrChange w:id="1046" w:author="john" w:date="2019-05-23T16:53:00Z">
              <w:rPr>
                <w:rFonts w:hint="eastAsia" w:hAnsi="宋体"/>
              </w:rPr>
            </w:rPrChange>
          </w:rPr>
          <w:delText>地方政府性债务管理制度、政策和办法。负责</w:delText>
        </w:r>
      </w:del>
      <w:del w:id="1047" w:author="lenovo" w:date="2019-05-08T10:58:00Z">
        <w:r>
          <w:rPr>
            <w:rFonts w:hint="eastAsia" w:ascii="仿宋_GB2312" w:hAnsi="仿宋_GB2312" w:cs="仿宋_GB2312"/>
            <w:szCs w:val="32"/>
            <w:rPrChange w:id="1048" w:author="john" w:date="2019-05-23T16:53:00Z">
              <w:rPr>
                <w:rFonts w:hint="eastAsia" w:hAnsi="宋体"/>
              </w:rPr>
            </w:rPrChange>
          </w:rPr>
          <w:delText>全市</w:delText>
        </w:r>
      </w:del>
      <w:del w:id="1049" w:author="lenovo" w:date="2019-05-15T15:26:00Z">
        <w:r>
          <w:rPr>
            <w:rFonts w:hint="eastAsia" w:ascii="仿宋_GB2312" w:hAnsi="仿宋_GB2312" w:cs="仿宋_GB2312"/>
            <w:szCs w:val="32"/>
            <w:rPrChange w:id="1050" w:author="john" w:date="2019-05-23T16:53:00Z">
              <w:rPr>
                <w:rFonts w:hint="eastAsia" w:hAnsi="宋体"/>
              </w:rPr>
            </w:rPrChange>
          </w:rPr>
          <w:delText>政府债务限额管理，编制</w:delText>
        </w:r>
      </w:del>
      <w:del w:id="1051" w:author="lenovo" w:date="2019-05-08T10:59:00Z">
        <w:r>
          <w:rPr>
            <w:rFonts w:hint="eastAsia" w:ascii="仿宋_GB2312" w:hAnsi="仿宋_GB2312" w:cs="仿宋_GB2312"/>
            <w:szCs w:val="32"/>
            <w:rPrChange w:id="1052" w:author="john" w:date="2019-05-23T16:53:00Z">
              <w:rPr>
                <w:rFonts w:hint="eastAsia" w:hAnsi="宋体"/>
              </w:rPr>
            </w:rPrChange>
          </w:rPr>
          <w:delText>全市</w:delText>
        </w:r>
      </w:del>
      <w:del w:id="1053" w:author="lenovo" w:date="2019-05-15T15:26:00Z">
        <w:r>
          <w:rPr>
            <w:rFonts w:hint="eastAsia" w:ascii="仿宋_GB2312" w:hAnsi="仿宋_GB2312" w:cs="仿宋_GB2312"/>
            <w:szCs w:val="32"/>
            <w:rPrChange w:id="1054" w:author="john" w:date="2019-05-23T16:53:00Z">
              <w:rPr>
                <w:rFonts w:hint="eastAsia" w:hAnsi="宋体"/>
              </w:rPr>
            </w:rPrChange>
          </w:rPr>
          <w:delText>和</w:delText>
        </w:r>
      </w:del>
      <w:del w:id="1055" w:author="lenovo" w:date="2019-05-08T10:59:00Z">
        <w:r>
          <w:rPr>
            <w:rFonts w:hint="eastAsia" w:ascii="仿宋_GB2312" w:hAnsi="仿宋_GB2312" w:cs="仿宋_GB2312"/>
            <w:szCs w:val="32"/>
            <w:rPrChange w:id="1056" w:author="john" w:date="2019-05-23T16:53:00Z">
              <w:rPr>
                <w:rFonts w:hint="eastAsia" w:hAnsi="宋体"/>
              </w:rPr>
            </w:rPrChange>
          </w:rPr>
          <w:delText>市</w:delText>
        </w:r>
      </w:del>
      <w:del w:id="1057" w:author="lenovo" w:date="2019-05-15T15:26:00Z">
        <w:r>
          <w:rPr>
            <w:rFonts w:hint="eastAsia" w:ascii="仿宋_GB2312" w:hAnsi="仿宋_GB2312" w:cs="仿宋_GB2312"/>
            <w:szCs w:val="32"/>
            <w:rPrChange w:id="1058" w:author="john" w:date="2019-05-23T16:53:00Z">
              <w:rPr>
                <w:rFonts w:hint="eastAsia" w:hAnsi="宋体"/>
              </w:rPr>
            </w:rPrChange>
          </w:rPr>
          <w:delText>级政府债务预算（计划）并分类纳入预算管理，承担地方政府债务还本付息管理工作。负责政府外债有关管理工作，参与贷（赠）款、担保和联合融资的对外谈判、转贷（赠）、偿还工作。拟订化解政府性债务风险的政策措施，评估、预警和监控各级政府性债务风险状况。承担地方政府债券的信息披露、项目确定等工作，承担政府融资平台的监督管理工作。指导、考核</w:delText>
        </w:r>
      </w:del>
      <w:del w:id="1059" w:author="lenovo" w:date="2019-05-08T15:33:00Z">
        <w:r>
          <w:rPr>
            <w:rFonts w:hint="eastAsia" w:ascii="仿宋_GB2312" w:hAnsi="仿宋_GB2312" w:cs="仿宋_GB2312"/>
            <w:szCs w:val="32"/>
            <w:rPrChange w:id="1060" w:author="john" w:date="2019-05-23T16:53:00Z">
              <w:rPr>
                <w:rFonts w:hint="eastAsia" w:hAnsi="宋体"/>
              </w:rPr>
            </w:rPrChange>
          </w:rPr>
          <w:delText>市</w:delText>
        </w:r>
      </w:del>
      <w:del w:id="1061" w:author="lenovo" w:date="2019-05-15T15:26:00Z">
        <w:r>
          <w:rPr>
            <w:rFonts w:hint="eastAsia" w:ascii="仿宋_GB2312" w:hAnsi="仿宋_GB2312" w:cs="仿宋_GB2312"/>
            <w:szCs w:val="32"/>
            <w:rPrChange w:id="1062" w:author="john" w:date="2019-05-23T16:53:00Z">
              <w:rPr>
                <w:rFonts w:hint="eastAsia" w:hAnsi="宋体"/>
              </w:rPr>
            </w:rPrChange>
          </w:rPr>
          <w:delText>以下地方政府性</w:delText>
        </w:r>
      </w:del>
      <w:del w:id="1063" w:author="lenovo" w:date="2019-05-15T15:26:00Z">
        <w:r>
          <w:rPr>
            <w:rFonts w:hint="eastAsia" w:ascii="仿宋_GB2312" w:hAnsi="仿宋_GB2312" w:cs="仿宋_GB2312"/>
            <w:szCs w:val="32"/>
            <w:rPrChange w:id="1064" w:author="john" w:date="2019-05-23T16:53:00Z">
              <w:rPr>
                <w:rFonts w:hAnsi="宋体"/>
              </w:rPr>
            </w:rPrChange>
          </w:rPr>
          <w:delText>债务</w:delText>
        </w:r>
      </w:del>
      <w:del w:id="1065" w:author="lenovo" w:date="2019-05-15T15:26:00Z">
        <w:r>
          <w:rPr>
            <w:rFonts w:hint="eastAsia" w:ascii="仿宋_GB2312" w:hAnsi="仿宋_GB2312" w:cs="仿宋_GB2312"/>
            <w:szCs w:val="32"/>
            <w:rPrChange w:id="1066" w:author="john" w:date="2019-05-23T16:53:00Z">
              <w:rPr>
                <w:rFonts w:hint="eastAsia" w:hAnsi="宋体"/>
              </w:rPr>
            </w:rPrChange>
          </w:rPr>
          <w:delText>管理工作。承担</w:delText>
        </w:r>
      </w:del>
      <w:del w:id="1067" w:author="lenovo" w:date="2019-05-08T10:59:00Z">
        <w:r>
          <w:rPr>
            <w:rFonts w:hint="eastAsia" w:ascii="仿宋_GB2312" w:hAnsi="仿宋_GB2312" w:cs="仿宋_GB2312"/>
            <w:szCs w:val="32"/>
            <w:rPrChange w:id="1068" w:author="john" w:date="2019-05-23T16:53:00Z">
              <w:rPr>
                <w:rFonts w:hint="eastAsia" w:hAnsi="宋体"/>
              </w:rPr>
            </w:rPrChange>
          </w:rPr>
          <w:delText>市政府</w:delText>
        </w:r>
      </w:del>
      <w:del w:id="1069" w:author="lenovo" w:date="2019-05-15T15:26:00Z">
        <w:r>
          <w:rPr>
            <w:rFonts w:hint="eastAsia" w:ascii="仿宋_GB2312" w:hAnsi="仿宋_GB2312" w:cs="仿宋_GB2312"/>
            <w:szCs w:val="32"/>
            <w:rPrChange w:id="1070" w:author="john" w:date="2019-05-23T16:53:00Z">
              <w:rPr>
                <w:rFonts w:hint="eastAsia" w:hAnsi="宋体"/>
              </w:rPr>
            </w:rPrChange>
          </w:rPr>
          <w:delText>性债务管理领导小组办公室的具体工作。</w:delText>
        </w:r>
      </w:del>
    </w:p>
    <w:p>
      <w:pPr>
        <w:autoSpaceDE w:val="0"/>
        <w:autoSpaceDN w:val="0"/>
        <w:adjustRightInd/>
        <w:spacing w:line="560" w:lineRule="exact"/>
        <w:ind w:firstLine="632" w:firstLineChars="200"/>
        <w:contextualSpacing/>
        <w:rPr>
          <w:del w:id="1072" w:author="lenovo" w:date="2019-05-11T13:52:00Z"/>
          <w:rFonts w:hint="eastAsia" w:ascii="仿宋_GB2312" w:hAnsi="仿宋_GB2312" w:eastAsia="仿宋_GB2312" w:cs="仿宋_GB2312"/>
          <w:sz w:val="32"/>
          <w:szCs w:val="32"/>
          <w:rPrChange w:id="1073" w:author="john" w:date="2019-05-23T16:53:00Z">
            <w:rPr>
              <w:del w:id="1074" w:author="lenovo" w:date="2019-05-11T13:52:00Z"/>
              <w:rFonts w:hint="eastAsia" w:ascii="仿宋_GB2312" w:hAnsi="宋体" w:eastAsia="仿宋_GB2312" w:cs="Courier New"/>
              <w:sz w:val="32"/>
              <w:szCs w:val="32"/>
            </w:rPr>
          </w:rPrChange>
        </w:rPr>
        <w:pPrChange w:id="1071" w:author="john" w:date="2019-05-23T16:19:00Z">
          <w:pPr>
            <w:autoSpaceDE w:val="0"/>
            <w:autoSpaceDN w:val="0"/>
            <w:adjustRightInd w:val="0"/>
            <w:spacing w:line="600" w:lineRule="exact"/>
            <w:ind w:firstLine="632" w:firstLineChars="200"/>
          </w:pPr>
        </w:pPrChange>
      </w:pPr>
      <w:del w:id="1075" w:author="lenovo" w:date="2019-05-11T13:52:00Z">
        <w:r>
          <w:rPr>
            <w:rFonts w:hint="eastAsia" w:ascii="仿宋_GB2312" w:hAnsi="仿宋_GB2312" w:eastAsia="仿宋_GB2312" w:cs="仿宋_GB2312"/>
            <w:color w:val="auto"/>
            <w:sz w:val="32"/>
            <w:szCs w:val="32"/>
            <w:rPrChange w:id="1076" w:author="john" w:date="2019-05-23T16:53:00Z">
              <w:rPr>
                <w:rFonts w:hint="eastAsia" w:ascii="仿宋_GB2312" w:hAnsi="仿宋_GB2312" w:eastAsia="仿宋_GB2312" w:cs="仿宋_GB2312"/>
                <w:color w:val="FF0000"/>
                <w:sz w:val="32"/>
                <w:szCs w:val="32"/>
              </w:rPr>
            </w:rPrChange>
          </w:rPr>
          <w:delText>责任科室：金融科</w:delText>
        </w:r>
      </w:del>
    </w:p>
    <w:p>
      <w:pPr>
        <w:pStyle w:val="2"/>
        <w:spacing w:line="560" w:lineRule="exact"/>
        <w:ind w:left="0" w:firstLine="640" w:firstLineChars="200"/>
        <w:rPr>
          <w:del w:id="1078" w:author="lenovo" w:date="2019-05-11T11:19:00Z"/>
          <w:rFonts w:hint="eastAsia" w:ascii="仿宋_GB2312" w:hAnsi="仿宋_GB2312" w:cs="仿宋_GB2312"/>
          <w:szCs w:val="32"/>
          <w:rPrChange w:id="1079" w:author="john" w:date="2019-05-23T16:53:00Z">
            <w:rPr>
              <w:del w:id="1080" w:author="lenovo" w:date="2019-05-11T11:19:00Z"/>
              <w:rFonts w:hint="eastAsia" w:ascii="仿宋_GB2312" w:hAnsi="宋体"/>
              <w:szCs w:val="32"/>
            </w:rPr>
          </w:rPrChange>
        </w:rPr>
        <w:pPrChange w:id="1077" w:author="john" w:date="2019-05-23T16:01:00Z">
          <w:pPr>
            <w:pStyle w:val="2"/>
            <w:spacing w:line="560" w:lineRule="exact"/>
            <w:ind w:left="702"/>
          </w:pPr>
        </w:pPrChange>
      </w:pPr>
      <w:del w:id="1081" w:author="lenovo" w:date="2019-05-11T11:02:00Z">
        <w:r>
          <w:rPr>
            <w:rFonts w:hint="eastAsia" w:ascii="仿宋_GB2312" w:hAnsi="仿宋_GB2312" w:cs="仿宋_GB2312"/>
            <w:szCs w:val="32"/>
            <w:rPrChange w:id="1082" w:author="john" w:date="2019-05-23T16:53:00Z">
              <w:rPr>
                <w:rFonts w:hint="eastAsia" w:ascii="仿宋_GB2312" w:hAnsi="宋体"/>
                <w:szCs w:val="32"/>
              </w:rPr>
            </w:rPrChange>
          </w:rPr>
          <w:delText>1</w:delText>
        </w:r>
      </w:del>
      <w:del w:id="1083" w:author="lenovo" w:date="2019-05-11T11:02:00Z">
        <w:r>
          <w:rPr>
            <w:rFonts w:hint="eastAsia" w:ascii="仿宋_GB2312" w:hAnsi="仿宋_GB2312" w:cs="仿宋_GB2312"/>
            <w:szCs w:val="32"/>
            <w:rPrChange w:id="1084" w:author="john" w:date="2019-05-23T16:53:00Z">
              <w:rPr>
                <w:rFonts w:hint="eastAsia" w:ascii="仿宋_GB2312" w:hAnsi="宋体"/>
                <w:szCs w:val="32"/>
              </w:rPr>
            </w:rPrChange>
          </w:rPr>
          <w:delText>6</w:delText>
        </w:r>
      </w:del>
      <w:del w:id="1085" w:author="lenovo" w:date="2019-05-11T13:21:00Z">
        <w:r>
          <w:rPr>
            <w:rFonts w:hint="eastAsia" w:ascii="仿宋_GB2312" w:hAnsi="仿宋_GB2312" w:cs="仿宋_GB2312"/>
            <w:szCs w:val="32"/>
            <w:rPrChange w:id="1086" w:author="john" w:date="2019-05-23T16:53:00Z">
              <w:rPr>
                <w:rFonts w:hint="eastAsia" w:ascii="仿宋_GB2312" w:hAnsi="宋体"/>
                <w:szCs w:val="32"/>
              </w:rPr>
            </w:rPrChange>
          </w:rPr>
          <w:delText>.</w:delText>
        </w:r>
      </w:del>
      <w:del w:id="1087" w:author="lenovo" w:date="2019-05-11T11:19:00Z">
        <w:r>
          <w:rPr>
            <w:rFonts w:hint="eastAsia" w:ascii="仿宋_GB2312" w:hAnsi="仿宋_GB2312" w:cs="仿宋_GB2312"/>
            <w:szCs w:val="32"/>
            <w:rPrChange w:id="1088" w:author="john" w:date="2019-05-23T16:53:00Z">
              <w:rPr>
                <w:rFonts w:hint="eastAsia" w:ascii="仿宋_GB2312" w:hAnsi="宋体"/>
                <w:szCs w:val="32"/>
              </w:rPr>
            </w:rPrChange>
          </w:rPr>
          <w:delText>预算绩效管理科</w:delText>
        </w:r>
      </w:del>
    </w:p>
    <w:p>
      <w:pPr>
        <w:ind w:firstLine="420" w:firstLineChars="200"/>
        <w:rPr>
          <w:rFonts w:hint="eastAsia" w:ascii="仿宋_GB2312" w:hAnsi="仿宋_GB2312" w:eastAsia="仿宋_GB2312" w:cs="仿宋_GB2312"/>
          <w:sz w:val="32"/>
          <w:szCs w:val="32"/>
        </w:rPr>
      </w:pPr>
      <w:r>
        <w:rPr>
          <w:rFonts w:hint="eastAsia" w:ascii="仿宋_GB2312" w:hAnsi="仿宋_GB2312" w:cs="仿宋_GB2312"/>
          <w:szCs w:val="32"/>
          <w:rPrChange w:id="1089" w:author="john" w:date="2019-05-23T16:53:00Z">
            <w:rPr>
              <w:rFonts w:hint="eastAsia"/>
              <w:szCs w:val="32"/>
            </w:rPr>
          </w:rPrChange>
        </w:rPr>
        <w:t>预算绩效管理科</w:t>
      </w:r>
      <w:ins w:id="1090" w:author="lenovo" w:date="2019-05-15T15:30:00Z">
        <w:r>
          <w:rPr>
            <w:rFonts w:hint="eastAsia" w:ascii="仿宋_GB2312" w:hAnsi="仿宋_GB2312" w:eastAsia="仿宋_GB2312" w:cs="仿宋_GB2312"/>
            <w:sz w:val="32"/>
            <w:szCs w:val="32"/>
          </w:rPr>
          <w:t>（挂财政监督办公室、会计科牌子）</w:t>
        </w:r>
      </w:ins>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pStyle w:val="2"/>
              <w:numPr>
                <w:ins w:id="1092" w:author="lenovo" w:date="2019-05-11T17:10:00Z"/>
              </w:numPr>
              <w:spacing w:line="560" w:lineRule="exact"/>
              <w:ind w:firstLine="579" w:firstLineChars="181"/>
              <w:rPr>
                <w:del w:id="1093" w:author="lenovo" w:date="2019-05-15T15:26:00Z"/>
                <w:rFonts w:hint="eastAsia" w:ascii="Times New Roman" w:hAnsi="Times New Roman" w:cs="Times New Roman"/>
                <w:szCs w:val="32"/>
              </w:rPr>
              <w:pPrChange w:id="1091" w:author="john" w:date="2019-05-23T16:19:00Z">
                <w:pPr>
                  <w:pStyle w:val="2"/>
                  <w:spacing w:line="560" w:lineRule="exact"/>
                  <w:ind w:firstLine="632" w:firstLineChars="200"/>
                </w:pPr>
              </w:pPrChange>
            </w:pPr>
            <w:del w:id="1094" w:author="lenovo" w:date="2019-05-11T13:21:00Z">
              <w:r>
                <w:rPr>
                  <w:rFonts w:hint="default" w:ascii="Times New Roman" w:hAnsi="Times New Roman" w:cs="Times New Roman"/>
                  <w:szCs w:val="32"/>
                  <w:rPrChange w:id="1095" w:author="john" w:date="2019-05-23T16:53:00Z">
                    <w:rPr>
                      <w:rFonts w:hint="eastAsia" w:ascii="仿宋_GB2312" w:hAnsi="宋体"/>
                      <w:szCs w:val="32"/>
                    </w:rPr>
                  </w:rPrChange>
                </w:rPr>
                <w:delText>.</w:delText>
              </w:r>
            </w:del>
            <w:del w:id="1096" w:author="lenovo" w:date="2019-05-11T10:46:00Z">
              <w:r>
                <w:rPr>
                  <w:rFonts w:hint="default" w:ascii="Times New Roman" w:hAnsi="Times New Roman" w:cs="Times New Roman"/>
                  <w:szCs w:val="32"/>
                  <w:rPrChange w:id="1097" w:author="john" w:date="2019-05-23T16:53:00Z">
                    <w:rPr>
                      <w:rFonts w:hint="eastAsia" w:ascii="仿宋_GB2312" w:hAnsi="宋体"/>
                      <w:szCs w:val="32"/>
                    </w:rPr>
                  </w:rPrChange>
                </w:rPr>
                <w:delText>金融科、</w:delText>
              </w:r>
            </w:del>
            <w:del w:id="1098" w:author="lenovo" w:date="2019-05-10T13:40:00Z">
              <w:r>
                <w:rPr>
                  <w:rFonts w:hint="default" w:ascii="Times New Roman" w:hAnsi="Times New Roman" w:cs="Times New Roman"/>
                  <w:szCs w:val="32"/>
                  <w:rPrChange w:id="1099" w:author="john" w:date="2019-05-23T16:53:00Z">
                    <w:rPr>
                      <w:rFonts w:hint="eastAsia" w:ascii="仿宋_GB2312" w:hAnsi="宋体"/>
                      <w:szCs w:val="32"/>
                    </w:rPr>
                  </w:rPrChange>
                </w:rPr>
                <w:delText>政府债务管理科、</w:delText>
              </w:r>
            </w:del>
            <w:del w:id="1100" w:author="lenovo" w:date="2019-05-15T15:26:00Z">
              <w:r>
                <w:rPr>
                  <w:rFonts w:hint="default" w:ascii="Times New Roman" w:hAnsi="Times New Roman" w:cs="Times New Roman"/>
                  <w:szCs w:val="32"/>
                  <w:rPrChange w:id="1101" w:author="john" w:date="2019-05-23T16:53:00Z">
                    <w:rPr>
                      <w:rFonts w:hint="eastAsia" w:ascii="仿宋_GB2312" w:hAnsi="宋体"/>
                      <w:szCs w:val="32"/>
                    </w:rPr>
                  </w:rPrChange>
                </w:rPr>
                <w:delText>政府引导基金</w:delText>
              </w:r>
            </w:del>
            <w:del w:id="1102" w:author="lenovo" w:date="2019-05-11T10:45:00Z">
              <w:r>
                <w:rPr>
                  <w:rFonts w:hint="default" w:ascii="Times New Roman" w:hAnsi="Times New Roman" w:cs="Times New Roman"/>
                  <w:szCs w:val="32"/>
                  <w:rPrChange w:id="1103" w:author="john" w:date="2019-05-23T16:53:00Z">
                    <w:rPr>
                      <w:rFonts w:hint="eastAsia" w:ascii="仿宋_GB2312" w:hAnsi="宋体"/>
                      <w:szCs w:val="32"/>
                    </w:rPr>
                  </w:rPrChange>
                </w:rPr>
                <w:delText>管理科</w:delText>
              </w:r>
            </w:del>
            <w:del w:id="1104" w:author="lenovo" w:date="2019-05-11T10:45:00Z">
              <w:r>
                <w:rPr>
                  <w:rFonts w:hint="default" w:ascii="Times New Roman" w:hAnsi="Times New Roman" w:cs="Times New Roman"/>
                  <w:szCs w:val="32"/>
                  <w:rPrChange w:id="1105" w:author="john" w:date="2019-05-23T16:53:00Z">
                    <w:rPr>
                      <w:rFonts w:hint="eastAsia" w:ascii="仿宋_GB2312" w:hAnsi="宋体"/>
                      <w:szCs w:val="32"/>
                    </w:rPr>
                  </w:rPrChange>
                </w:rPr>
                <w:delText>、政府</w:delText>
              </w:r>
            </w:del>
            <w:del w:id="1106" w:author="lenovo" w:date="2019-05-15T15:26:00Z">
              <w:r>
                <w:rPr>
                  <w:rFonts w:hint="default" w:ascii="Times New Roman" w:hAnsi="Times New Roman" w:cs="Times New Roman"/>
                  <w:szCs w:val="32"/>
                  <w:rPrChange w:id="1107" w:author="john" w:date="2019-05-23T16:53:00Z">
                    <w:rPr>
                      <w:rFonts w:hint="eastAsia" w:ascii="仿宋_GB2312" w:hAnsi="宋体"/>
                      <w:szCs w:val="32"/>
                    </w:rPr>
                  </w:rPrChange>
                </w:rPr>
                <w:delText>债务管理科</w:delText>
              </w:r>
            </w:del>
          </w:p>
          <w:p>
            <w:pPr>
              <w:pStyle w:val="2"/>
              <w:autoSpaceDE w:val="0"/>
              <w:autoSpaceDN w:val="0"/>
              <w:adjustRightInd w:val="0"/>
              <w:spacing w:line="560" w:lineRule="exact"/>
              <w:ind w:firstLine="579" w:firstLineChars="181"/>
              <w:contextualSpacing/>
              <w:rPr>
                <w:del w:id="1109" w:author="lenovo" w:date="2019-05-15T15:26:00Z"/>
                <w:rFonts w:hint="eastAsia" w:ascii="Times New Roman" w:hAnsi="Times New Roman" w:cs="Times New Roman"/>
                <w:szCs w:val="32"/>
              </w:rPr>
              <w:pPrChange w:id="1108" w:author="john" w:date="2019-05-23T17:00:00Z">
                <w:pPr>
                  <w:autoSpaceDE w:val="0"/>
                  <w:autoSpaceDN w:val="0"/>
                  <w:adjustRightInd w:val="0"/>
                  <w:spacing w:line="600" w:lineRule="exact"/>
                  <w:ind w:firstLine="412" w:firstLineChars="200"/>
                </w:pPr>
              </w:pPrChange>
            </w:pPr>
            <w:del w:id="1110" w:author="lenovo" w:date="2019-05-11T10:46:00Z">
              <w:r>
                <w:rPr>
                  <w:rFonts w:hint="default" w:ascii="Times New Roman" w:hAnsi="Times New Roman" w:cs="Times New Roman"/>
                  <w:szCs w:val="32"/>
                  <w:rPrChange w:id="1111" w:author="john" w:date="2019-05-23T16:53:00Z">
                    <w:rPr>
                      <w:rFonts w:hint="eastAsia"/>
                      <w:szCs w:val="32"/>
                    </w:rPr>
                  </w:rPrChange>
                </w:rPr>
                <w:delText>金融科。</w:delText>
              </w:r>
            </w:del>
            <w:del w:id="1112" w:author="lenovo" w:date="2019-05-11T17:10:00Z">
              <w:r>
                <w:rPr>
                  <w:rFonts w:hint="default" w:ascii="Times New Roman" w:hAnsi="Times New Roman" w:cs="Times New Roman"/>
                  <w:szCs w:val="32"/>
                  <w:rPrChange w:id="1113" w:author="john" w:date="2019-05-23T16:53:00Z">
                    <w:rPr>
                      <w:rFonts w:hint="eastAsia"/>
                      <w:szCs w:val="32"/>
                    </w:rPr>
                  </w:rPrChange>
                </w:rPr>
                <w:delText>拟订</w:delText>
              </w:r>
            </w:del>
            <w:del w:id="1114" w:author="lenovo" w:date="2019-05-08T10:54:00Z">
              <w:r>
                <w:rPr>
                  <w:rFonts w:hint="default" w:ascii="Times New Roman" w:hAnsi="Times New Roman" w:cs="Times New Roman"/>
                  <w:szCs w:val="32"/>
                  <w:rPrChange w:id="1115" w:author="john" w:date="2019-05-23T16:53:00Z">
                    <w:rPr>
                      <w:rFonts w:hint="eastAsia"/>
                      <w:szCs w:val="32"/>
                    </w:rPr>
                  </w:rPrChange>
                </w:rPr>
                <w:delText>全市</w:delText>
              </w:r>
            </w:del>
            <w:del w:id="1116" w:author="lenovo" w:date="2019-05-11T17:10:00Z">
              <w:r>
                <w:rPr>
                  <w:rFonts w:hint="default" w:ascii="Times New Roman" w:hAnsi="Times New Roman" w:cs="Times New Roman"/>
                  <w:szCs w:val="32"/>
                  <w:rPrChange w:id="1117" w:author="john" w:date="2019-05-23T16:53:00Z">
                    <w:rPr>
                      <w:rFonts w:hint="eastAsia"/>
                      <w:szCs w:val="32"/>
                    </w:rPr>
                  </w:rPrChange>
                </w:rPr>
                <w:delText>政策性金融、普惠金融相关财政政策。承担财政政策与货币政策协调配合的研究工作。</w:delText>
              </w:r>
            </w:del>
            <w:del w:id="1118" w:author="lenovo" w:date="2019-05-10T13:45:00Z">
              <w:r>
                <w:rPr>
                  <w:rFonts w:hint="default" w:ascii="Times New Roman" w:hAnsi="Times New Roman" w:cs="Times New Roman"/>
                  <w:szCs w:val="32"/>
                  <w:rPrChange w:id="1119" w:author="john" w:date="2019-05-23T16:53:00Z">
                    <w:rPr>
                      <w:rFonts w:hint="eastAsia"/>
                      <w:szCs w:val="32"/>
                    </w:rPr>
                  </w:rPrChange>
                </w:rPr>
                <w:delText>拟订</w:delText>
              </w:r>
            </w:del>
            <w:del w:id="1120" w:author="lenovo" w:date="2019-05-08T10:54:00Z">
              <w:r>
                <w:rPr>
                  <w:rFonts w:hint="default" w:ascii="Times New Roman" w:hAnsi="Times New Roman" w:cs="Times New Roman"/>
                  <w:szCs w:val="32"/>
                  <w:rPrChange w:id="1121" w:author="john" w:date="2019-05-23T16:53:00Z">
                    <w:rPr>
                      <w:rFonts w:hint="eastAsia"/>
                      <w:szCs w:val="32"/>
                    </w:rPr>
                  </w:rPrChange>
                </w:rPr>
                <w:delText>全市</w:delText>
              </w:r>
            </w:del>
            <w:del w:id="1122" w:author="lenovo" w:date="2019-05-10T13:45:00Z">
              <w:r>
                <w:rPr>
                  <w:rFonts w:hint="default" w:ascii="Times New Roman" w:hAnsi="Times New Roman" w:cs="Times New Roman"/>
                  <w:szCs w:val="32"/>
                  <w:rPrChange w:id="1123" w:author="john" w:date="2019-05-23T16:53:00Z">
                    <w:rPr>
                      <w:rFonts w:hint="eastAsia"/>
                      <w:szCs w:val="32"/>
                    </w:rPr>
                  </w:rPrChange>
                </w:rPr>
                <w:delText>地方金融类企业财务制度并实施监督管理。参与研究和拟订地方金融宏观调控、金融监管和金融体制改革等相关政策。</w:delText>
              </w:r>
            </w:del>
            <w:del w:id="1124" w:author="lenovo" w:date="2019-05-11T17:10:00Z">
              <w:r>
                <w:rPr>
                  <w:rFonts w:hint="default" w:ascii="Times New Roman" w:hAnsi="Times New Roman" w:cs="Times New Roman"/>
                  <w:szCs w:val="32"/>
                  <w:rPrChange w:id="1125" w:author="john" w:date="2019-05-23T16:53:00Z">
                    <w:rPr>
                      <w:rFonts w:hint="eastAsia"/>
                      <w:szCs w:val="32"/>
                    </w:rPr>
                  </w:rPrChange>
                </w:rPr>
                <w:delText>牵头拟订政府和社会资本合作相关政策制度，并实施监督管理。</w:delText>
              </w:r>
            </w:del>
          </w:p>
          <w:p>
            <w:pPr>
              <w:pStyle w:val="2"/>
              <w:spacing w:line="560" w:lineRule="exact"/>
              <w:ind w:firstLine="579" w:firstLineChars="181"/>
              <w:rPr>
                <w:del w:id="1127" w:author="lenovo" w:date="2019-05-11T10:46:00Z"/>
                <w:rFonts w:hint="default" w:ascii="Times New Roman" w:hAnsi="Times New Roman" w:cs="Times New Roman"/>
                <w:szCs w:val="32"/>
                <w:rPrChange w:id="1128" w:author="john" w:date="2019-05-23T16:53:00Z">
                  <w:rPr>
                    <w:del w:id="1129" w:author="lenovo" w:date="2019-05-11T10:46:00Z"/>
                    <w:rFonts w:hint="eastAsia"/>
                    <w:szCs w:val="32"/>
                  </w:rPr>
                </w:rPrChange>
              </w:rPr>
              <w:pPrChange w:id="1126" w:author="john" w:date="2019-05-23T16:19:00Z">
                <w:pPr>
                  <w:pStyle w:val="2"/>
                  <w:spacing w:line="560" w:lineRule="exact"/>
                  <w:ind w:firstLine="632" w:firstLineChars="200"/>
                </w:pPr>
              </w:pPrChange>
            </w:pPr>
            <w:del w:id="1130" w:author="lenovo" w:date="2019-05-11T10:46:00Z">
              <w:r>
                <w:rPr>
                  <w:rFonts w:hint="default" w:ascii="Times New Roman" w:hAnsi="仿宋_GB2312" w:cs="Times New Roman"/>
                  <w:color w:val="auto"/>
                  <w:szCs w:val="32"/>
                  <w:rPrChange w:id="1131" w:author="john" w:date="2019-05-23T16:53:00Z">
                    <w:rPr>
                      <w:rFonts w:hint="eastAsia" w:ascii="仿宋_GB2312" w:hAnsi="仿宋_GB2312" w:cs="仿宋_GB2312"/>
                      <w:color w:val="FF0000"/>
                      <w:szCs w:val="32"/>
                    </w:rPr>
                  </w:rPrChange>
                </w:rPr>
                <w:delText>责任科室：金融科、基金办</w:delText>
              </w:r>
            </w:del>
            <w:del w:id="1132" w:author="lenovo" w:date="2019-05-11T10:46:00Z">
              <w:r>
                <w:rPr>
                  <w:rFonts w:hint="default" w:ascii="Times New Roman" w:hAnsi="Times New Roman" w:cs="Times New Roman"/>
                  <w:szCs w:val="32"/>
                  <w:rPrChange w:id="1133" w:author="john" w:date="2019-05-23T16:53:00Z">
                    <w:rPr>
                      <w:rFonts w:hint="eastAsia"/>
                      <w:szCs w:val="32"/>
                    </w:rPr>
                  </w:rPrChange>
                </w:rPr>
                <w:delText>政府引导基金管理科。</w:delText>
              </w:r>
            </w:del>
            <w:del w:id="1134" w:author="lenovo" w:date="2019-05-11T17:10:00Z">
              <w:r>
                <w:rPr>
                  <w:rFonts w:hint="default" w:ascii="Times New Roman" w:hAnsi="Times New Roman" w:cs="Times New Roman"/>
                  <w:szCs w:val="32"/>
                  <w:rPrChange w:id="1135" w:author="john" w:date="2019-05-23T16:53:00Z">
                    <w:rPr>
                      <w:rFonts w:hint="eastAsia"/>
                      <w:szCs w:val="32"/>
                    </w:rPr>
                  </w:rPrChange>
                </w:rPr>
                <w:delText>研究拟订政府引导基金管理政策、制度，提出区级政府引导基金设立方案。对区级政府引导基金的经营运作进行监督管理和绩效评价，提出区级政府引导基金收益安排建议。</w:delText>
              </w:r>
            </w:del>
          </w:p>
          <w:p>
            <w:pPr>
              <w:pStyle w:val="2"/>
              <w:spacing w:line="560" w:lineRule="exact"/>
              <w:ind w:firstLine="579" w:firstLineChars="181"/>
              <w:rPr>
                <w:del w:id="1137" w:author="lenovo" w:date="2019-05-11T10:46:00Z"/>
                <w:rFonts w:hint="default" w:ascii="Times New Roman" w:hAnsi="Times New Roman" w:cs="Times New Roman"/>
                <w:rPrChange w:id="1138" w:author="john" w:date="2019-05-23T16:53:00Z">
                  <w:rPr>
                    <w:del w:id="1139" w:author="lenovo" w:date="2019-05-11T10:46:00Z"/>
                    <w:rFonts w:hint="eastAsia"/>
                  </w:rPr>
                </w:rPrChange>
              </w:rPr>
              <w:pPrChange w:id="1136" w:author="john" w:date="2019-05-23T16:19:00Z">
                <w:pPr>
                  <w:pStyle w:val="2"/>
                  <w:spacing w:line="560" w:lineRule="exact"/>
                  <w:ind w:firstLine="632" w:firstLineChars="200"/>
                </w:pPr>
              </w:pPrChange>
            </w:pPr>
            <w:del w:id="1140" w:author="lenovo" w:date="2019-05-11T10:46:00Z">
              <w:r>
                <w:rPr>
                  <w:rFonts w:hint="default" w:ascii="Times New Roman" w:hAnsi="Times New Roman" w:cs="Times New Roman"/>
                  <w:rPrChange w:id="1141" w:author="john" w:date="2019-05-23T16:53:00Z">
                    <w:rPr>
                      <w:rFonts w:hint="eastAsia"/>
                    </w:rPr>
                  </w:rPrChange>
                </w:rPr>
                <w:delText>责任科室：基金办</w:delText>
              </w:r>
            </w:del>
          </w:p>
          <w:p>
            <w:pPr>
              <w:pStyle w:val="2"/>
              <w:numPr>
                <w:ins w:id="1143" w:author="lenovo" w:date="2019-05-11T17:10:00Z"/>
              </w:numPr>
              <w:autoSpaceDE w:val="0"/>
              <w:autoSpaceDN w:val="0"/>
              <w:adjustRightInd w:val="0"/>
              <w:spacing w:line="560" w:lineRule="exact"/>
              <w:ind w:firstLine="579" w:firstLineChars="181"/>
              <w:contextualSpacing/>
              <w:rPr>
                <w:del w:id="1144" w:author="lenovo" w:date="2019-05-15T15:33:00Z"/>
                <w:rFonts w:hint="eastAsia" w:ascii="Times New Roman" w:hAnsi="Times New Roman" w:cs="Times New Roman"/>
                <w:rPrChange w:id="1145" w:author="john" w:date="2019-05-23T16:53:00Z">
                  <w:rPr>
                    <w:del w:id="1146" w:author="lenovo" w:date="2019-05-15T15:33:00Z"/>
                    <w:rFonts w:hint="eastAsia" w:hAnsi="宋体"/>
                  </w:rPr>
                </w:rPrChange>
              </w:rPr>
              <w:pPrChange w:id="1142" w:author="john" w:date="2019-05-23T17:00:00Z">
                <w:pPr>
                  <w:autoSpaceDE w:val="0"/>
                  <w:autoSpaceDN w:val="0"/>
                  <w:adjustRightInd w:val="0"/>
                  <w:spacing w:line="600" w:lineRule="exact"/>
                  <w:ind w:firstLine="412" w:firstLineChars="200"/>
                </w:pPr>
              </w:pPrChange>
            </w:pPr>
            <w:del w:id="1147" w:author="lenovo" w:date="2019-05-11T10:46:00Z">
              <w:r>
                <w:rPr>
                  <w:rFonts w:hint="default" w:ascii="Times New Roman" w:hAnsi="宋体" w:cs="Times New Roman"/>
                  <w:rPrChange w:id="1148" w:author="john" w:date="2019-05-23T16:53:00Z">
                    <w:rPr>
                      <w:rFonts w:hint="eastAsia" w:hAnsi="宋体"/>
                    </w:rPr>
                  </w:rPrChange>
                </w:rPr>
                <w:delText>政府债务管理科。</w:delText>
              </w:r>
            </w:del>
            <w:del w:id="1149" w:author="lenovo" w:date="2019-05-15T15:26:00Z">
              <w:r>
                <w:rPr>
                  <w:rFonts w:hint="default" w:ascii="Times New Roman" w:hAnsi="宋体" w:cs="Times New Roman"/>
                  <w:rPrChange w:id="1150" w:author="john" w:date="2019-05-23T16:53:00Z">
                    <w:rPr>
                      <w:rFonts w:hint="eastAsia" w:hAnsi="宋体"/>
                    </w:rPr>
                  </w:rPrChange>
                </w:rPr>
                <w:delText>组织拟订</w:delText>
              </w:r>
            </w:del>
            <w:del w:id="1151" w:author="lenovo" w:date="2019-05-08T10:58:00Z">
              <w:r>
                <w:rPr>
                  <w:rFonts w:hint="default" w:ascii="Times New Roman" w:hAnsi="宋体" w:cs="Times New Roman"/>
                  <w:rPrChange w:id="1152" w:author="john" w:date="2019-05-23T16:53:00Z">
                    <w:rPr>
                      <w:rFonts w:hint="eastAsia" w:hAnsi="宋体"/>
                    </w:rPr>
                  </w:rPrChange>
                </w:rPr>
                <w:delText>全市</w:delText>
              </w:r>
            </w:del>
            <w:del w:id="1153" w:author="lenovo" w:date="2019-05-15T15:26:00Z">
              <w:r>
                <w:rPr>
                  <w:rFonts w:hint="default" w:ascii="Times New Roman" w:hAnsi="宋体" w:cs="Times New Roman"/>
                  <w:rPrChange w:id="1154" w:author="john" w:date="2019-05-23T16:53:00Z">
                    <w:rPr>
                      <w:rFonts w:hint="eastAsia" w:hAnsi="宋体"/>
                    </w:rPr>
                  </w:rPrChange>
                </w:rPr>
                <w:delText>地方政府性债务管理制度、政策和办法。负责</w:delText>
              </w:r>
            </w:del>
            <w:del w:id="1155" w:author="lenovo" w:date="2019-05-08T10:58:00Z">
              <w:r>
                <w:rPr>
                  <w:rFonts w:hint="default" w:ascii="Times New Roman" w:hAnsi="宋体" w:cs="Times New Roman"/>
                  <w:rPrChange w:id="1156" w:author="john" w:date="2019-05-23T16:53:00Z">
                    <w:rPr>
                      <w:rFonts w:hint="eastAsia" w:hAnsi="宋体"/>
                    </w:rPr>
                  </w:rPrChange>
                </w:rPr>
                <w:delText>全市</w:delText>
              </w:r>
            </w:del>
            <w:del w:id="1157" w:author="lenovo" w:date="2019-05-15T15:26:00Z">
              <w:r>
                <w:rPr>
                  <w:rFonts w:hint="default" w:ascii="Times New Roman" w:hAnsi="宋体" w:cs="Times New Roman"/>
                  <w:rPrChange w:id="1158" w:author="john" w:date="2019-05-23T16:53:00Z">
                    <w:rPr>
                      <w:rFonts w:hint="eastAsia" w:hAnsi="宋体"/>
                    </w:rPr>
                  </w:rPrChange>
                </w:rPr>
                <w:delText>政府债务限额管理，编制</w:delText>
              </w:r>
            </w:del>
            <w:del w:id="1159" w:author="lenovo" w:date="2019-05-08T10:59:00Z">
              <w:r>
                <w:rPr>
                  <w:rFonts w:hint="default" w:ascii="Times New Roman" w:hAnsi="宋体" w:cs="Times New Roman"/>
                  <w:rPrChange w:id="1160" w:author="john" w:date="2019-05-23T16:53:00Z">
                    <w:rPr>
                      <w:rFonts w:hint="eastAsia" w:hAnsi="宋体"/>
                    </w:rPr>
                  </w:rPrChange>
                </w:rPr>
                <w:delText>全市</w:delText>
              </w:r>
            </w:del>
            <w:del w:id="1161" w:author="lenovo" w:date="2019-05-15T15:26:00Z">
              <w:r>
                <w:rPr>
                  <w:rFonts w:hint="default" w:ascii="Times New Roman" w:hAnsi="宋体" w:cs="Times New Roman"/>
                  <w:rPrChange w:id="1162" w:author="john" w:date="2019-05-23T16:53:00Z">
                    <w:rPr>
                      <w:rFonts w:hint="eastAsia" w:hAnsi="宋体"/>
                    </w:rPr>
                  </w:rPrChange>
                </w:rPr>
                <w:delText>和</w:delText>
              </w:r>
            </w:del>
            <w:del w:id="1163" w:author="lenovo" w:date="2019-05-08T10:59:00Z">
              <w:r>
                <w:rPr>
                  <w:rFonts w:hint="default" w:ascii="Times New Roman" w:hAnsi="宋体" w:cs="Times New Roman"/>
                  <w:rPrChange w:id="1164" w:author="john" w:date="2019-05-23T16:53:00Z">
                    <w:rPr>
                      <w:rFonts w:hint="eastAsia" w:hAnsi="宋体"/>
                    </w:rPr>
                  </w:rPrChange>
                </w:rPr>
                <w:delText>市</w:delText>
              </w:r>
            </w:del>
            <w:del w:id="1165" w:author="lenovo" w:date="2019-05-15T15:26:00Z">
              <w:r>
                <w:rPr>
                  <w:rFonts w:hint="default" w:ascii="Times New Roman" w:hAnsi="宋体" w:cs="Times New Roman"/>
                  <w:rPrChange w:id="1166" w:author="john" w:date="2019-05-23T16:53:00Z">
                    <w:rPr>
                      <w:rFonts w:hint="eastAsia" w:hAnsi="宋体"/>
                    </w:rPr>
                  </w:rPrChange>
                </w:rPr>
                <w:delText>级政府债务预算（计划）并分类纳入预算管理，承担地方政府债务还本付息管理工作。负责政府外债有关管理工作，参与贷（赠）款、担保和联合融资的对外谈判、转贷（赠）、偿还工作。拟订化解政府性债务风险的政策措施，评估、预警和监控各级政府性债务风险状况。承担地方政府债券的信息披露、项目确定等工作，承担政府融资平台的监督管理工作。指导、考核</w:delText>
              </w:r>
            </w:del>
            <w:del w:id="1167" w:author="lenovo" w:date="2019-05-08T15:33:00Z">
              <w:r>
                <w:rPr>
                  <w:rFonts w:hint="default" w:ascii="Times New Roman" w:hAnsi="宋体" w:cs="Times New Roman"/>
                  <w:rPrChange w:id="1168" w:author="john" w:date="2019-05-23T16:53:00Z">
                    <w:rPr>
                      <w:rFonts w:hint="eastAsia" w:hAnsi="宋体"/>
                    </w:rPr>
                  </w:rPrChange>
                </w:rPr>
                <w:delText>市</w:delText>
              </w:r>
            </w:del>
            <w:del w:id="1169" w:author="lenovo" w:date="2019-05-15T15:26:00Z">
              <w:r>
                <w:rPr>
                  <w:rFonts w:hint="default" w:ascii="Times New Roman" w:hAnsi="宋体" w:cs="Times New Roman"/>
                  <w:rPrChange w:id="1170" w:author="john" w:date="2019-05-23T16:53:00Z">
                    <w:rPr>
                      <w:rFonts w:hint="eastAsia" w:hAnsi="宋体"/>
                    </w:rPr>
                  </w:rPrChange>
                </w:rPr>
                <w:delText>以下地方政府性</w:delText>
              </w:r>
            </w:del>
            <w:del w:id="1171" w:author="lenovo" w:date="2019-05-15T15:26:00Z">
              <w:r>
                <w:rPr>
                  <w:rFonts w:ascii="Times New Roman" w:hAnsi="宋体" w:cs="Times New Roman"/>
                  <w:rPrChange w:id="1172" w:author="john" w:date="2019-05-23T16:53:00Z">
                    <w:rPr>
                      <w:rFonts w:hAnsi="宋体"/>
                    </w:rPr>
                  </w:rPrChange>
                </w:rPr>
                <w:delText>债务</w:delText>
              </w:r>
            </w:del>
            <w:del w:id="1173" w:author="lenovo" w:date="2019-05-15T15:26:00Z">
              <w:r>
                <w:rPr>
                  <w:rFonts w:hint="default" w:ascii="Times New Roman" w:hAnsi="宋体" w:cs="Times New Roman"/>
                  <w:rPrChange w:id="1174" w:author="john" w:date="2019-05-23T16:53:00Z">
                    <w:rPr>
                      <w:rFonts w:hint="eastAsia" w:hAnsi="宋体"/>
                    </w:rPr>
                  </w:rPrChange>
                </w:rPr>
                <w:delText>管理工作。承担</w:delText>
              </w:r>
            </w:del>
            <w:del w:id="1175" w:author="lenovo" w:date="2019-05-08T10:59:00Z">
              <w:r>
                <w:rPr>
                  <w:rFonts w:hint="default" w:ascii="Times New Roman" w:hAnsi="宋体" w:cs="Times New Roman"/>
                  <w:rPrChange w:id="1176" w:author="john" w:date="2019-05-23T16:53:00Z">
                    <w:rPr>
                      <w:rFonts w:hint="eastAsia" w:hAnsi="宋体"/>
                    </w:rPr>
                  </w:rPrChange>
                </w:rPr>
                <w:delText>市政府</w:delText>
              </w:r>
            </w:del>
            <w:del w:id="1177" w:author="lenovo" w:date="2019-05-15T15:26:00Z">
              <w:r>
                <w:rPr>
                  <w:rFonts w:hint="default" w:ascii="Times New Roman" w:hAnsi="宋体" w:cs="Times New Roman"/>
                  <w:rPrChange w:id="1178" w:author="john" w:date="2019-05-23T16:53:00Z">
                    <w:rPr>
                      <w:rFonts w:hint="eastAsia" w:hAnsi="宋体"/>
                    </w:rPr>
                  </w:rPrChange>
                </w:rPr>
                <w:delText>性债务管理领导小组办公室的具体工作。</w:delText>
              </w:r>
            </w:del>
          </w:p>
          <w:p>
            <w:pPr>
              <w:autoSpaceDE w:val="0"/>
              <w:autoSpaceDN w:val="0"/>
              <w:adjustRightInd/>
              <w:spacing w:line="560" w:lineRule="exact"/>
              <w:ind w:firstLine="632" w:firstLineChars="200"/>
              <w:contextualSpacing/>
              <w:rPr>
                <w:del w:id="1180" w:author="lenovo" w:date="2019-05-11T13:52:00Z"/>
                <w:rFonts w:hint="default" w:ascii="Times New Roman" w:hAnsi="Times New Roman" w:eastAsia="仿宋_GB2312" w:cs="Times New Roman"/>
                <w:sz w:val="32"/>
                <w:szCs w:val="32"/>
                <w:rPrChange w:id="1181" w:author="john" w:date="2019-05-23T16:53:00Z">
                  <w:rPr>
                    <w:del w:id="1182" w:author="lenovo" w:date="2019-05-11T13:52:00Z"/>
                    <w:rFonts w:hint="eastAsia" w:ascii="仿宋_GB2312" w:hAnsi="宋体" w:eastAsia="仿宋_GB2312" w:cs="Courier New"/>
                    <w:sz w:val="32"/>
                    <w:szCs w:val="32"/>
                  </w:rPr>
                </w:rPrChange>
              </w:rPr>
              <w:pPrChange w:id="1179" w:author="john" w:date="2019-05-23T16:19:00Z">
                <w:pPr>
                  <w:autoSpaceDE w:val="0"/>
                  <w:autoSpaceDN w:val="0"/>
                  <w:adjustRightInd w:val="0"/>
                  <w:spacing w:line="600" w:lineRule="exact"/>
                  <w:ind w:firstLine="632" w:firstLineChars="200"/>
                </w:pPr>
              </w:pPrChange>
            </w:pPr>
            <w:del w:id="1183" w:author="lenovo" w:date="2019-05-11T13:52:00Z">
              <w:r>
                <w:rPr>
                  <w:rFonts w:hint="default" w:ascii="Times New Roman" w:hAnsi="仿宋_GB2312" w:eastAsia="仿宋_GB2312" w:cs="Times New Roman"/>
                  <w:color w:val="auto"/>
                  <w:sz w:val="32"/>
                  <w:szCs w:val="32"/>
                  <w:rPrChange w:id="1184" w:author="john" w:date="2019-05-23T16:53:00Z">
                    <w:rPr>
                      <w:rFonts w:hint="eastAsia" w:ascii="仿宋_GB2312" w:hAnsi="仿宋_GB2312" w:eastAsia="仿宋_GB2312" w:cs="仿宋_GB2312"/>
                      <w:color w:val="FF0000"/>
                      <w:sz w:val="32"/>
                      <w:szCs w:val="32"/>
                    </w:rPr>
                  </w:rPrChange>
                </w:rPr>
                <w:delText>责任科室：金融科</w:delText>
              </w:r>
            </w:del>
          </w:p>
          <w:p>
            <w:pPr>
              <w:pStyle w:val="2"/>
              <w:spacing w:line="560" w:lineRule="exact"/>
              <w:ind w:left="0" w:firstLine="640" w:firstLineChars="200"/>
              <w:rPr>
                <w:del w:id="1186" w:author="lenovo" w:date="2019-05-11T11:19:00Z"/>
                <w:rFonts w:hint="default" w:ascii="Times New Roman" w:hAnsi="Times New Roman" w:cs="Times New Roman"/>
                <w:szCs w:val="32"/>
                <w:rPrChange w:id="1187" w:author="john" w:date="2019-05-23T16:53:00Z">
                  <w:rPr>
                    <w:del w:id="1188" w:author="lenovo" w:date="2019-05-11T11:19:00Z"/>
                    <w:rFonts w:hint="eastAsia" w:ascii="仿宋_GB2312" w:hAnsi="宋体"/>
                    <w:szCs w:val="32"/>
                  </w:rPr>
                </w:rPrChange>
              </w:rPr>
              <w:pPrChange w:id="1185" w:author="john" w:date="2019-05-23T16:01:00Z">
                <w:pPr>
                  <w:pStyle w:val="2"/>
                  <w:spacing w:line="560" w:lineRule="exact"/>
                  <w:ind w:left="702"/>
                </w:pPr>
              </w:pPrChange>
            </w:pPr>
            <w:del w:id="1189" w:author="lenovo" w:date="2019-05-11T11:02:00Z">
              <w:r>
                <w:rPr>
                  <w:rFonts w:hint="default" w:ascii="Times New Roman" w:hAnsi="Times New Roman" w:cs="Times New Roman"/>
                  <w:szCs w:val="32"/>
                  <w:rPrChange w:id="1190" w:author="john" w:date="2019-05-23T16:53:00Z">
                    <w:rPr>
                      <w:rFonts w:hint="eastAsia" w:ascii="仿宋_GB2312" w:hAnsi="宋体"/>
                      <w:szCs w:val="32"/>
                    </w:rPr>
                  </w:rPrChange>
                </w:rPr>
                <w:delText>1</w:delText>
              </w:r>
            </w:del>
            <w:del w:id="1191" w:author="lenovo" w:date="2019-05-11T11:02:00Z">
              <w:r>
                <w:rPr>
                  <w:rFonts w:hint="default" w:ascii="Times New Roman" w:hAnsi="Times New Roman" w:cs="Times New Roman"/>
                  <w:szCs w:val="32"/>
                  <w:rPrChange w:id="1192" w:author="john" w:date="2019-05-23T16:53:00Z">
                    <w:rPr>
                      <w:rFonts w:hint="eastAsia" w:ascii="仿宋_GB2312" w:hAnsi="宋体"/>
                      <w:szCs w:val="32"/>
                    </w:rPr>
                  </w:rPrChange>
                </w:rPr>
                <w:delText>6</w:delText>
              </w:r>
            </w:del>
            <w:del w:id="1193" w:author="lenovo" w:date="2019-05-11T13:21:00Z">
              <w:r>
                <w:rPr>
                  <w:rFonts w:hint="default" w:ascii="Times New Roman" w:hAnsi="Times New Roman" w:cs="Times New Roman"/>
                  <w:szCs w:val="32"/>
                  <w:rPrChange w:id="1194" w:author="john" w:date="2019-05-23T16:53:00Z">
                    <w:rPr>
                      <w:rFonts w:hint="eastAsia" w:ascii="仿宋_GB2312" w:hAnsi="宋体"/>
                      <w:szCs w:val="32"/>
                    </w:rPr>
                  </w:rPrChange>
                </w:rPr>
                <w:delText>.</w:delText>
              </w:r>
            </w:del>
            <w:del w:id="1195" w:author="lenovo" w:date="2019-05-11T11:19:00Z">
              <w:r>
                <w:rPr>
                  <w:rFonts w:hint="default" w:ascii="Times New Roman" w:hAnsi="Times New Roman" w:cs="Times New Roman"/>
                  <w:szCs w:val="32"/>
                  <w:rPrChange w:id="1196" w:author="john" w:date="2019-05-23T16:53:00Z">
                    <w:rPr>
                      <w:rFonts w:hint="eastAsia" w:ascii="仿宋_GB2312" w:hAnsi="宋体"/>
                      <w:szCs w:val="32"/>
                    </w:rPr>
                  </w:rPrChange>
                </w:rPr>
                <w:delText>预算绩效管理科</w:delText>
              </w:r>
            </w:del>
          </w:p>
          <w:p>
            <w:pPr>
              <w:ind w:firstLine="640" w:firstLineChars="200"/>
              <w:rPr>
                <w:rFonts w:hint="eastAsia" w:ascii="仿宋" w:hAnsi="仿宋" w:eastAsia="仿宋" w:cs="仿宋"/>
                <w:color w:val="FF0000"/>
                <w:sz w:val="32"/>
                <w:szCs w:val="32"/>
                <w:lang w:eastAsia="zh-CN"/>
              </w:rPr>
            </w:pPr>
            <w:r>
              <w:rPr>
                <w:rFonts w:hint="eastAsia" w:ascii="仿宋_GB2312" w:hAnsi="仿宋_GB2312" w:eastAsia="仿宋_GB2312" w:cs="仿宋_GB2312"/>
                <w:sz w:val="32"/>
                <w:szCs w:val="32"/>
                <w:rPrChange w:id="1197" w:author="john" w:date="2019-05-23T16:53:00Z">
                  <w:rPr>
                    <w:rFonts w:hint="eastAsia"/>
                    <w:szCs w:val="32"/>
                  </w:rPr>
                </w:rPrChange>
              </w:rPr>
              <w:t>预算绩效管理科</w:t>
            </w:r>
            <w:ins w:id="1198" w:author="lenovo" w:date="2019-05-15T15:30:00Z">
              <w:r>
                <w:rPr>
                  <w:rFonts w:hint="eastAsia" w:ascii="仿宋_GB2312" w:hAnsi="仿宋_GB2312" w:eastAsia="仿宋_GB2312" w:cs="仿宋_GB2312"/>
                  <w:sz w:val="32"/>
                  <w:szCs w:val="32"/>
                </w:rPr>
                <w:t>（挂财政监督办公室、会计科牌子）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62466</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张店区政务中心223</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杨春</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pStyle w:val="2"/>
              <w:numPr>
                <w:ins w:id="1200" w:author="lenovo" w:date="2019-05-11T17:10:00Z"/>
              </w:numPr>
              <w:spacing w:line="560" w:lineRule="exact"/>
              <w:ind w:firstLine="579" w:firstLineChars="181"/>
              <w:rPr>
                <w:del w:id="1201" w:author="lenovo" w:date="2019-05-15T15:26:00Z"/>
                <w:rFonts w:hint="eastAsia" w:ascii="Times New Roman" w:hAnsi="Times New Roman" w:cs="Times New Roman"/>
                <w:szCs w:val="32"/>
              </w:rPr>
              <w:pPrChange w:id="1199" w:author="john" w:date="2019-05-23T16:19:00Z">
                <w:pPr>
                  <w:pStyle w:val="2"/>
                  <w:spacing w:line="560" w:lineRule="exact"/>
                  <w:ind w:firstLine="632" w:firstLineChars="200"/>
                </w:pPr>
              </w:pPrChange>
            </w:pPr>
            <w:del w:id="1202" w:author="lenovo" w:date="2019-05-11T13:21:00Z">
              <w:r>
                <w:rPr>
                  <w:rFonts w:hint="default" w:ascii="Times New Roman" w:hAnsi="Times New Roman" w:cs="Times New Roman"/>
                  <w:szCs w:val="32"/>
                  <w:rPrChange w:id="1203" w:author="john" w:date="2019-05-23T16:53:00Z">
                    <w:rPr>
                      <w:rFonts w:hint="eastAsia" w:ascii="仿宋_GB2312" w:hAnsi="宋体"/>
                      <w:szCs w:val="32"/>
                    </w:rPr>
                  </w:rPrChange>
                </w:rPr>
                <w:delText>.</w:delText>
              </w:r>
            </w:del>
            <w:del w:id="1204" w:author="lenovo" w:date="2019-05-11T10:46:00Z">
              <w:r>
                <w:rPr>
                  <w:rFonts w:hint="default" w:ascii="Times New Roman" w:hAnsi="Times New Roman" w:cs="Times New Roman"/>
                  <w:szCs w:val="32"/>
                  <w:rPrChange w:id="1205" w:author="john" w:date="2019-05-23T16:53:00Z">
                    <w:rPr>
                      <w:rFonts w:hint="eastAsia" w:ascii="仿宋_GB2312" w:hAnsi="宋体"/>
                      <w:szCs w:val="32"/>
                    </w:rPr>
                  </w:rPrChange>
                </w:rPr>
                <w:delText>金融科、</w:delText>
              </w:r>
            </w:del>
            <w:del w:id="1206" w:author="lenovo" w:date="2019-05-10T13:40:00Z">
              <w:r>
                <w:rPr>
                  <w:rFonts w:hint="default" w:ascii="Times New Roman" w:hAnsi="Times New Roman" w:cs="Times New Roman"/>
                  <w:szCs w:val="32"/>
                  <w:rPrChange w:id="1207" w:author="john" w:date="2019-05-23T16:53:00Z">
                    <w:rPr>
                      <w:rFonts w:hint="eastAsia" w:ascii="仿宋_GB2312" w:hAnsi="宋体"/>
                      <w:szCs w:val="32"/>
                    </w:rPr>
                  </w:rPrChange>
                </w:rPr>
                <w:delText>政府债务管理科、</w:delText>
              </w:r>
            </w:del>
            <w:del w:id="1208" w:author="lenovo" w:date="2019-05-15T15:26:00Z">
              <w:r>
                <w:rPr>
                  <w:rFonts w:hint="default" w:ascii="Times New Roman" w:hAnsi="Times New Roman" w:cs="Times New Roman"/>
                  <w:szCs w:val="32"/>
                  <w:rPrChange w:id="1209" w:author="john" w:date="2019-05-23T16:53:00Z">
                    <w:rPr>
                      <w:rFonts w:hint="eastAsia" w:ascii="仿宋_GB2312" w:hAnsi="宋体"/>
                      <w:szCs w:val="32"/>
                    </w:rPr>
                  </w:rPrChange>
                </w:rPr>
                <w:delText>政府引导基金</w:delText>
              </w:r>
            </w:del>
            <w:del w:id="1210" w:author="lenovo" w:date="2019-05-11T10:45:00Z">
              <w:r>
                <w:rPr>
                  <w:rFonts w:hint="default" w:ascii="Times New Roman" w:hAnsi="Times New Roman" w:cs="Times New Roman"/>
                  <w:szCs w:val="32"/>
                  <w:rPrChange w:id="1211" w:author="john" w:date="2019-05-23T16:53:00Z">
                    <w:rPr>
                      <w:rFonts w:hint="eastAsia" w:ascii="仿宋_GB2312" w:hAnsi="宋体"/>
                      <w:szCs w:val="32"/>
                    </w:rPr>
                  </w:rPrChange>
                </w:rPr>
                <w:delText>管理科</w:delText>
              </w:r>
            </w:del>
            <w:del w:id="1212" w:author="lenovo" w:date="2019-05-11T10:45:00Z">
              <w:r>
                <w:rPr>
                  <w:rFonts w:hint="default" w:ascii="Times New Roman" w:hAnsi="Times New Roman" w:cs="Times New Roman"/>
                  <w:szCs w:val="32"/>
                  <w:rPrChange w:id="1213" w:author="john" w:date="2019-05-23T16:53:00Z">
                    <w:rPr>
                      <w:rFonts w:hint="eastAsia" w:ascii="仿宋_GB2312" w:hAnsi="宋体"/>
                      <w:szCs w:val="32"/>
                    </w:rPr>
                  </w:rPrChange>
                </w:rPr>
                <w:delText>、政府</w:delText>
              </w:r>
            </w:del>
            <w:del w:id="1214" w:author="lenovo" w:date="2019-05-15T15:26:00Z">
              <w:r>
                <w:rPr>
                  <w:rFonts w:hint="default" w:ascii="Times New Roman" w:hAnsi="Times New Roman" w:cs="Times New Roman"/>
                  <w:szCs w:val="32"/>
                  <w:rPrChange w:id="1215" w:author="john" w:date="2019-05-23T16:53:00Z">
                    <w:rPr>
                      <w:rFonts w:hint="eastAsia" w:ascii="仿宋_GB2312" w:hAnsi="宋体"/>
                      <w:szCs w:val="32"/>
                    </w:rPr>
                  </w:rPrChange>
                </w:rPr>
                <w:delText>债务管理科</w:delText>
              </w:r>
            </w:del>
          </w:p>
          <w:p>
            <w:pPr>
              <w:pStyle w:val="2"/>
              <w:autoSpaceDE w:val="0"/>
              <w:autoSpaceDN w:val="0"/>
              <w:adjustRightInd w:val="0"/>
              <w:spacing w:line="560" w:lineRule="exact"/>
              <w:ind w:firstLine="579" w:firstLineChars="181"/>
              <w:contextualSpacing/>
              <w:rPr>
                <w:del w:id="1217" w:author="lenovo" w:date="2019-05-15T15:26:00Z"/>
                <w:rFonts w:hint="eastAsia" w:ascii="Times New Roman" w:hAnsi="Times New Roman" w:cs="Times New Roman"/>
                <w:szCs w:val="32"/>
              </w:rPr>
              <w:pPrChange w:id="1216" w:author="john" w:date="2019-05-23T17:00:00Z">
                <w:pPr>
                  <w:autoSpaceDE w:val="0"/>
                  <w:autoSpaceDN w:val="0"/>
                  <w:adjustRightInd w:val="0"/>
                  <w:spacing w:line="600" w:lineRule="exact"/>
                  <w:ind w:firstLine="412" w:firstLineChars="200"/>
                </w:pPr>
              </w:pPrChange>
            </w:pPr>
            <w:del w:id="1218" w:author="lenovo" w:date="2019-05-11T10:46:00Z">
              <w:r>
                <w:rPr>
                  <w:rFonts w:hint="default" w:ascii="Times New Roman" w:hAnsi="Times New Roman" w:cs="Times New Roman"/>
                  <w:szCs w:val="32"/>
                  <w:rPrChange w:id="1219" w:author="john" w:date="2019-05-23T16:53:00Z">
                    <w:rPr>
                      <w:rFonts w:hint="eastAsia"/>
                      <w:szCs w:val="32"/>
                    </w:rPr>
                  </w:rPrChange>
                </w:rPr>
                <w:delText>金融科。</w:delText>
              </w:r>
            </w:del>
            <w:del w:id="1220" w:author="lenovo" w:date="2019-05-11T17:10:00Z">
              <w:r>
                <w:rPr>
                  <w:rFonts w:hint="default" w:ascii="Times New Roman" w:hAnsi="Times New Roman" w:cs="Times New Roman"/>
                  <w:szCs w:val="32"/>
                  <w:rPrChange w:id="1221" w:author="john" w:date="2019-05-23T16:53:00Z">
                    <w:rPr>
                      <w:rFonts w:hint="eastAsia"/>
                      <w:szCs w:val="32"/>
                    </w:rPr>
                  </w:rPrChange>
                </w:rPr>
                <w:delText>拟订</w:delText>
              </w:r>
            </w:del>
            <w:del w:id="1222" w:author="lenovo" w:date="2019-05-08T10:54:00Z">
              <w:r>
                <w:rPr>
                  <w:rFonts w:hint="default" w:ascii="Times New Roman" w:hAnsi="Times New Roman" w:cs="Times New Roman"/>
                  <w:szCs w:val="32"/>
                  <w:rPrChange w:id="1223" w:author="john" w:date="2019-05-23T16:53:00Z">
                    <w:rPr>
                      <w:rFonts w:hint="eastAsia"/>
                      <w:szCs w:val="32"/>
                    </w:rPr>
                  </w:rPrChange>
                </w:rPr>
                <w:delText>全市</w:delText>
              </w:r>
            </w:del>
            <w:del w:id="1224" w:author="lenovo" w:date="2019-05-11T17:10:00Z">
              <w:r>
                <w:rPr>
                  <w:rFonts w:hint="default" w:ascii="Times New Roman" w:hAnsi="Times New Roman" w:cs="Times New Roman"/>
                  <w:szCs w:val="32"/>
                  <w:rPrChange w:id="1225" w:author="john" w:date="2019-05-23T16:53:00Z">
                    <w:rPr>
                      <w:rFonts w:hint="eastAsia"/>
                      <w:szCs w:val="32"/>
                    </w:rPr>
                  </w:rPrChange>
                </w:rPr>
                <w:delText>政策性金融、普惠金融相关财政政策。承担财政政策与货币政策协调配合的研究工作。</w:delText>
              </w:r>
            </w:del>
            <w:del w:id="1226" w:author="lenovo" w:date="2019-05-10T13:45:00Z">
              <w:r>
                <w:rPr>
                  <w:rFonts w:hint="default" w:ascii="Times New Roman" w:hAnsi="Times New Roman" w:cs="Times New Roman"/>
                  <w:szCs w:val="32"/>
                  <w:rPrChange w:id="1227" w:author="john" w:date="2019-05-23T16:53:00Z">
                    <w:rPr>
                      <w:rFonts w:hint="eastAsia"/>
                      <w:szCs w:val="32"/>
                    </w:rPr>
                  </w:rPrChange>
                </w:rPr>
                <w:delText>拟订</w:delText>
              </w:r>
            </w:del>
            <w:del w:id="1228" w:author="lenovo" w:date="2019-05-08T10:54:00Z">
              <w:r>
                <w:rPr>
                  <w:rFonts w:hint="default" w:ascii="Times New Roman" w:hAnsi="Times New Roman" w:cs="Times New Roman"/>
                  <w:szCs w:val="32"/>
                  <w:rPrChange w:id="1229" w:author="john" w:date="2019-05-23T16:53:00Z">
                    <w:rPr>
                      <w:rFonts w:hint="eastAsia"/>
                      <w:szCs w:val="32"/>
                    </w:rPr>
                  </w:rPrChange>
                </w:rPr>
                <w:delText>全市</w:delText>
              </w:r>
            </w:del>
            <w:del w:id="1230" w:author="lenovo" w:date="2019-05-10T13:45:00Z">
              <w:r>
                <w:rPr>
                  <w:rFonts w:hint="default" w:ascii="Times New Roman" w:hAnsi="Times New Roman" w:cs="Times New Roman"/>
                  <w:szCs w:val="32"/>
                  <w:rPrChange w:id="1231" w:author="john" w:date="2019-05-23T16:53:00Z">
                    <w:rPr>
                      <w:rFonts w:hint="eastAsia"/>
                      <w:szCs w:val="32"/>
                    </w:rPr>
                  </w:rPrChange>
                </w:rPr>
                <w:delText>地方金融类企业财务制度并实施监督管理。参与研究和拟订地方金融宏观调控、金融监管和金融体制改革等相关政策。</w:delText>
              </w:r>
            </w:del>
            <w:del w:id="1232" w:author="lenovo" w:date="2019-05-11T17:10:00Z">
              <w:r>
                <w:rPr>
                  <w:rFonts w:hint="default" w:ascii="Times New Roman" w:hAnsi="Times New Roman" w:cs="Times New Roman"/>
                  <w:szCs w:val="32"/>
                  <w:rPrChange w:id="1233" w:author="john" w:date="2019-05-23T16:53:00Z">
                    <w:rPr>
                      <w:rFonts w:hint="eastAsia"/>
                      <w:szCs w:val="32"/>
                    </w:rPr>
                  </w:rPrChange>
                </w:rPr>
                <w:delText>牵头拟订政府和社会资本合作相关政策制度，并实施监督管理。</w:delText>
              </w:r>
            </w:del>
          </w:p>
          <w:p>
            <w:pPr>
              <w:pStyle w:val="2"/>
              <w:spacing w:line="560" w:lineRule="exact"/>
              <w:ind w:firstLine="579" w:firstLineChars="181"/>
              <w:rPr>
                <w:del w:id="1235" w:author="lenovo" w:date="2019-05-11T10:46:00Z"/>
                <w:rFonts w:hint="default" w:ascii="Times New Roman" w:hAnsi="Times New Roman" w:cs="Times New Roman"/>
                <w:szCs w:val="32"/>
                <w:rPrChange w:id="1236" w:author="john" w:date="2019-05-23T16:53:00Z">
                  <w:rPr>
                    <w:del w:id="1237" w:author="lenovo" w:date="2019-05-11T10:46:00Z"/>
                    <w:rFonts w:hint="eastAsia"/>
                    <w:szCs w:val="32"/>
                  </w:rPr>
                </w:rPrChange>
              </w:rPr>
              <w:pPrChange w:id="1234" w:author="john" w:date="2019-05-23T16:19:00Z">
                <w:pPr>
                  <w:pStyle w:val="2"/>
                  <w:spacing w:line="560" w:lineRule="exact"/>
                  <w:ind w:firstLine="632" w:firstLineChars="200"/>
                </w:pPr>
              </w:pPrChange>
            </w:pPr>
            <w:del w:id="1238" w:author="lenovo" w:date="2019-05-11T10:46:00Z">
              <w:r>
                <w:rPr>
                  <w:rFonts w:hint="default" w:ascii="Times New Roman" w:hAnsi="仿宋_GB2312" w:cs="Times New Roman"/>
                  <w:color w:val="auto"/>
                  <w:szCs w:val="32"/>
                  <w:rPrChange w:id="1239" w:author="john" w:date="2019-05-23T16:53:00Z">
                    <w:rPr>
                      <w:rFonts w:hint="eastAsia" w:ascii="仿宋_GB2312" w:hAnsi="仿宋_GB2312" w:cs="仿宋_GB2312"/>
                      <w:color w:val="FF0000"/>
                      <w:szCs w:val="32"/>
                    </w:rPr>
                  </w:rPrChange>
                </w:rPr>
                <w:delText>责任科室：金融科、基金办</w:delText>
              </w:r>
            </w:del>
            <w:del w:id="1240" w:author="lenovo" w:date="2019-05-11T10:46:00Z">
              <w:r>
                <w:rPr>
                  <w:rFonts w:hint="default" w:ascii="Times New Roman" w:hAnsi="Times New Roman" w:cs="Times New Roman"/>
                  <w:szCs w:val="32"/>
                  <w:rPrChange w:id="1241" w:author="john" w:date="2019-05-23T16:53:00Z">
                    <w:rPr>
                      <w:rFonts w:hint="eastAsia"/>
                      <w:szCs w:val="32"/>
                    </w:rPr>
                  </w:rPrChange>
                </w:rPr>
                <w:delText>政府引导基金管理科。</w:delText>
              </w:r>
            </w:del>
            <w:del w:id="1242" w:author="lenovo" w:date="2019-05-11T17:10:00Z">
              <w:r>
                <w:rPr>
                  <w:rFonts w:hint="default" w:ascii="Times New Roman" w:hAnsi="Times New Roman" w:cs="Times New Roman"/>
                  <w:szCs w:val="32"/>
                  <w:rPrChange w:id="1243" w:author="john" w:date="2019-05-23T16:53:00Z">
                    <w:rPr>
                      <w:rFonts w:hint="eastAsia"/>
                      <w:szCs w:val="32"/>
                    </w:rPr>
                  </w:rPrChange>
                </w:rPr>
                <w:delText>研究拟订政府引导基金管理政策、制度，提出区级政府引导基金设立方案。对区级政府引导基金的经营运作进行监督管理和绩效评价，提出区级政府引导基金收益安排建议。</w:delText>
              </w:r>
            </w:del>
          </w:p>
          <w:p>
            <w:pPr>
              <w:pStyle w:val="2"/>
              <w:spacing w:line="560" w:lineRule="exact"/>
              <w:ind w:firstLine="579" w:firstLineChars="181"/>
              <w:rPr>
                <w:del w:id="1245" w:author="lenovo" w:date="2019-05-11T10:46:00Z"/>
                <w:rFonts w:hint="default" w:ascii="Times New Roman" w:hAnsi="Times New Roman" w:cs="Times New Roman"/>
                <w:rPrChange w:id="1246" w:author="john" w:date="2019-05-23T16:53:00Z">
                  <w:rPr>
                    <w:del w:id="1247" w:author="lenovo" w:date="2019-05-11T10:46:00Z"/>
                    <w:rFonts w:hint="eastAsia"/>
                  </w:rPr>
                </w:rPrChange>
              </w:rPr>
              <w:pPrChange w:id="1244" w:author="john" w:date="2019-05-23T16:19:00Z">
                <w:pPr>
                  <w:pStyle w:val="2"/>
                  <w:spacing w:line="560" w:lineRule="exact"/>
                  <w:ind w:firstLine="632" w:firstLineChars="200"/>
                </w:pPr>
              </w:pPrChange>
            </w:pPr>
            <w:del w:id="1248" w:author="lenovo" w:date="2019-05-11T10:46:00Z">
              <w:r>
                <w:rPr>
                  <w:rFonts w:hint="default" w:ascii="Times New Roman" w:hAnsi="Times New Roman" w:cs="Times New Roman"/>
                  <w:rPrChange w:id="1249" w:author="john" w:date="2019-05-23T16:53:00Z">
                    <w:rPr>
                      <w:rFonts w:hint="eastAsia"/>
                    </w:rPr>
                  </w:rPrChange>
                </w:rPr>
                <w:delText>责任科室：基金办</w:delText>
              </w:r>
            </w:del>
          </w:p>
          <w:p>
            <w:pPr>
              <w:pStyle w:val="2"/>
              <w:numPr>
                <w:ins w:id="1251" w:author="lenovo" w:date="2019-05-11T17:10:00Z"/>
              </w:numPr>
              <w:autoSpaceDE w:val="0"/>
              <w:autoSpaceDN w:val="0"/>
              <w:adjustRightInd w:val="0"/>
              <w:spacing w:line="560" w:lineRule="exact"/>
              <w:ind w:firstLine="579" w:firstLineChars="181"/>
              <w:contextualSpacing/>
              <w:rPr>
                <w:del w:id="1252" w:author="lenovo" w:date="2019-05-15T15:33:00Z"/>
                <w:rFonts w:hint="eastAsia" w:ascii="Times New Roman" w:hAnsi="Times New Roman" w:cs="Times New Roman"/>
                <w:rPrChange w:id="1253" w:author="john" w:date="2019-05-23T16:53:00Z">
                  <w:rPr>
                    <w:del w:id="1254" w:author="lenovo" w:date="2019-05-15T15:33:00Z"/>
                    <w:rFonts w:hint="eastAsia" w:hAnsi="宋体"/>
                  </w:rPr>
                </w:rPrChange>
              </w:rPr>
              <w:pPrChange w:id="1250" w:author="john" w:date="2019-05-23T17:00:00Z">
                <w:pPr>
                  <w:autoSpaceDE w:val="0"/>
                  <w:autoSpaceDN w:val="0"/>
                  <w:adjustRightInd w:val="0"/>
                  <w:spacing w:line="600" w:lineRule="exact"/>
                  <w:ind w:firstLine="412" w:firstLineChars="200"/>
                </w:pPr>
              </w:pPrChange>
            </w:pPr>
            <w:del w:id="1255" w:author="lenovo" w:date="2019-05-11T10:46:00Z">
              <w:r>
                <w:rPr>
                  <w:rFonts w:hint="default" w:ascii="Times New Roman" w:hAnsi="宋体" w:cs="Times New Roman"/>
                  <w:rPrChange w:id="1256" w:author="john" w:date="2019-05-23T16:53:00Z">
                    <w:rPr>
                      <w:rFonts w:hint="eastAsia" w:hAnsi="宋体"/>
                    </w:rPr>
                  </w:rPrChange>
                </w:rPr>
                <w:delText>政府债务管理科。</w:delText>
              </w:r>
            </w:del>
            <w:del w:id="1257" w:author="lenovo" w:date="2019-05-15T15:26:00Z">
              <w:r>
                <w:rPr>
                  <w:rFonts w:hint="default" w:ascii="Times New Roman" w:hAnsi="宋体" w:cs="Times New Roman"/>
                  <w:rPrChange w:id="1258" w:author="john" w:date="2019-05-23T16:53:00Z">
                    <w:rPr>
                      <w:rFonts w:hint="eastAsia" w:hAnsi="宋体"/>
                    </w:rPr>
                  </w:rPrChange>
                </w:rPr>
                <w:delText>组织拟订</w:delText>
              </w:r>
            </w:del>
            <w:del w:id="1259" w:author="lenovo" w:date="2019-05-08T10:58:00Z">
              <w:r>
                <w:rPr>
                  <w:rFonts w:hint="default" w:ascii="Times New Roman" w:hAnsi="宋体" w:cs="Times New Roman"/>
                  <w:rPrChange w:id="1260" w:author="john" w:date="2019-05-23T16:53:00Z">
                    <w:rPr>
                      <w:rFonts w:hint="eastAsia" w:hAnsi="宋体"/>
                    </w:rPr>
                  </w:rPrChange>
                </w:rPr>
                <w:delText>全市</w:delText>
              </w:r>
            </w:del>
            <w:del w:id="1261" w:author="lenovo" w:date="2019-05-15T15:26:00Z">
              <w:r>
                <w:rPr>
                  <w:rFonts w:hint="default" w:ascii="Times New Roman" w:hAnsi="宋体" w:cs="Times New Roman"/>
                  <w:rPrChange w:id="1262" w:author="john" w:date="2019-05-23T16:53:00Z">
                    <w:rPr>
                      <w:rFonts w:hint="eastAsia" w:hAnsi="宋体"/>
                    </w:rPr>
                  </w:rPrChange>
                </w:rPr>
                <w:delText>地方政府性债务管理制度、政策和办法。负责</w:delText>
              </w:r>
            </w:del>
            <w:del w:id="1263" w:author="lenovo" w:date="2019-05-08T10:58:00Z">
              <w:r>
                <w:rPr>
                  <w:rFonts w:hint="default" w:ascii="Times New Roman" w:hAnsi="宋体" w:cs="Times New Roman"/>
                  <w:rPrChange w:id="1264" w:author="john" w:date="2019-05-23T16:53:00Z">
                    <w:rPr>
                      <w:rFonts w:hint="eastAsia" w:hAnsi="宋体"/>
                    </w:rPr>
                  </w:rPrChange>
                </w:rPr>
                <w:delText>全市</w:delText>
              </w:r>
            </w:del>
            <w:del w:id="1265" w:author="lenovo" w:date="2019-05-15T15:26:00Z">
              <w:r>
                <w:rPr>
                  <w:rFonts w:hint="default" w:ascii="Times New Roman" w:hAnsi="宋体" w:cs="Times New Roman"/>
                  <w:rPrChange w:id="1266" w:author="john" w:date="2019-05-23T16:53:00Z">
                    <w:rPr>
                      <w:rFonts w:hint="eastAsia" w:hAnsi="宋体"/>
                    </w:rPr>
                  </w:rPrChange>
                </w:rPr>
                <w:delText>政府债务限额管理，编制</w:delText>
              </w:r>
            </w:del>
            <w:del w:id="1267" w:author="lenovo" w:date="2019-05-08T10:59:00Z">
              <w:r>
                <w:rPr>
                  <w:rFonts w:hint="default" w:ascii="Times New Roman" w:hAnsi="宋体" w:cs="Times New Roman"/>
                  <w:rPrChange w:id="1268" w:author="john" w:date="2019-05-23T16:53:00Z">
                    <w:rPr>
                      <w:rFonts w:hint="eastAsia" w:hAnsi="宋体"/>
                    </w:rPr>
                  </w:rPrChange>
                </w:rPr>
                <w:delText>全市</w:delText>
              </w:r>
            </w:del>
            <w:del w:id="1269" w:author="lenovo" w:date="2019-05-15T15:26:00Z">
              <w:r>
                <w:rPr>
                  <w:rFonts w:hint="default" w:ascii="Times New Roman" w:hAnsi="宋体" w:cs="Times New Roman"/>
                  <w:rPrChange w:id="1270" w:author="john" w:date="2019-05-23T16:53:00Z">
                    <w:rPr>
                      <w:rFonts w:hint="eastAsia" w:hAnsi="宋体"/>
                    </w:rPr>
                  </w:rPrChange>
                </w:rPr>
                <w:delText>和</w:delText>
              </w:r>
            </w:del>
            <w:del w:id="1271" w:author="lenovo" w:date="2019-05-08T10:59:00Z">
              <w:r>
                <w:rPr>
                  <w:rFonts w:hint="default" w:ascii="Times New Roman" w:hAnsi="宋体" w:cs="Times New Roman"/>
                  <w:rPrChange w:id="1272" w:author="john" w:date="2019-05-23T16:53:00Z">
                    <w:rPr>
                      <w:rFonts w:hint="eastAsia" w:hAnsi="宋体"/>
                    </w:rPr>
                  </w:rPrChange>
                </w:rPr>
                <w:delText>市</w:delText>
              </w:r>
            </w:del>
            <w:del w:id="1273" w:author="lenovo" w:date="2019-05-15T15:26:00Z">
              <w:r>
                <w:rPr>
                  <w:rFonts w:hint="default" w:ascii="Times New Roman" w:hAnsi="宋体" w:cs="Times New Roman"/>
                  <w:rPrChange w:id="1274" w:author="john" w:date="2019-05-23T16:53:00Z">
                    <w:rPr>
                      <w:rFonts w:hint="eastAsia" w:hAnsi="宋体"/>
                    </w:rPr>
                  </w:rPrChange>
                </w:rPr>
                <w:delText>级政府债务预算（计划）并分类纳入预算管理，承担地方政府债务还本付息管理工作。负责政府外债有关管理工作，参与贷（赠）款、担保和联合融资的对外谈判、转贷（赠）、偿还工作。拟订化解政府性债务风险的政策措施，评估、预警和监控各级政府性债务风险状况。承担地方政府债券的信息披露、项目确定等工作，承担政府融资平台的监督管理工作。指导、考核</w:delText>
              </w:r>
            </w:del>
            <w:del w:id="1275" w:author="lenovo" w:date="2019-05-08T15:33:00Z">
              <w:r>
                <w:rPr>
                  <w:rFonts w:hint="default" w:ascii="Times New Roman" w:hAnsi="宋体" w:cs="Times New Roman"/>
                  <w:rPrChange w:id="1276" w:author="john" w:date="2019-05-23T16:53:00Z">
                    <w:rPr>
                      <w:rFonts w:hint="eastAsia" w:hAnsi="宋体"/>
                    </w:rPr>
                  </w:rPrChange>
                </w:rPr>
                <w:delText>市</w:delText>
              </w:r>
            </w:del>
            <w:del w:id="1277" w:author="lenovo" w:date="2019-05-15T15:26:00Z">
              <w:r>
                <w:rPr>
                  <w:rFonts w:hint="default" w:ascii="Times New Roman" w:hAnsi="宋体" w:cs="Times New Roman"/>
                  <w:rPrChange w:id="1278" w:author="john" w:date="2019-05-23T16:53:00Z">
                    <w:rPr>
                      <w:rFonts w:hint="eastAsia" w:hAnsi="宋体"/>
                    </w:rPr>
                  </w:rPrChange>
                </w:rPr>
                <w:delText>以下地方政府性</w:delText>
              </w:r>
            </w:del>
            <w:del w:id="1279" w:author="lenovo" w:date="2019-05-15T15:26:00Z">
              <w:r>
                <w:rPr>
                  <w:rFonts w:ascii="Times New Roman" w:hAnsi="宋体" w:cs="Times New Roman"/>
                  <w:rPrChange w:id="1280" w:author="john" w:date="2019-05-23T16:53:00Z">
                    <w:rPr>
                      <w:rFonts w:hAnsi="宋体"/>
                    </w:rPr>
                  </w:rPrChange>
                </w:rPr>
                <w:delText>债务</w:delText>
              </w:r>
            </w:del>
            <w:del w:id="1281" w:author="lenovo" w:date="2019-05-15T15:26:00Z">
              <w:r>
                <w:rPr>
                  <w:rFonts w:hint="default" w:ascii="Times New Roman" w:hAnsi="宋体" w:cs="Times New Roman"/>
                  <w:rPrChange w:id="1282" w:author="john" w:date="2019-05-23T16:53:00Z">
                    <w:rPr>
                      <w:rFonts w:hint="eastAsia" w:hAnsi="宋体"/>
                    </w:rPr>
                  </w:rPrChange>
                </w:rPr>
                <w:delText>管理工作。承担</w:delText>
              </w:r>
            </w:del>
            <w:del w:id="1283" w:author="lenovo" w:date="2019-05-08T10:59:00Z">
              <w:r>
                <w:rPr>
                  <w:rFonts w:hint="default" w:ascii="Times New Roman" w:hAnsi="宋体" w:cs="Times New Roman"/>
                  <w:rPrChange w:id="1284" w:author="john" w:date="2019-05-23T16:53:00Z">
                    <w:rPr>
                      <w:rFonts w:hint="eastAsia" w:hAnsi="宋体"/>
                    </w:rPr>
                  </w:rPrChange>
                </w:rPr>
                <w:delText>市政府</w:delText>
              </w:r>
            </w:del>
            <w:del w:id="1285" w:author="lenovo" w:date="2019-05-15T15:26:00Z">
              <w:r>
                <w:rPr>
                  <w:rFonts w:hint="default" w:ascii="Times New Roman" w:hAnsi="宋体" w:cs="Times New Roman"/>
                  <w:rPrChange w:id="1286" w:author="john" w:date="2019-05-23T16:53:00Z">
                    <w:rPr>
                      <w:rFonts w:hint="eastAsia" w:hAnsi="宋体"/>
                    </w:rPr>
                  </w:rPrChange>
                </w:rPr>
                <w:delText>性债务管理领导小组办公室的具体工作。</w:delText>
              </w:r>
            </w:del>
          </w:p>
          <w:p>
            <w:pPr>
              <w:autoSpaceDE w:val="0"/>
              <w:autoSpaceDN w:val="0"/>
              <w:adjustRightInd/>
              <w:spacing w:line="560" w:lineRule="exact"/>
              <w:ind w:firstLine="632" w:firstLineChars="200"/>
              <w:contextualSpacing/>
              <w:rPr>
                <w:del w:id="1288" w:author="lenovo" w:date="2019-05-11T13:52:00Z"/>
                <w:rFonts w:hint="default" w:ascii="Times New Roman" w:hAnsi="Times New Roman" w:eastAsia="仿宋_GB2312" w:cs="Times New Roman"/>
                <w:sz w:val="32"/>
                <w:szCs w:val="32"/>
                <w:rPrChange w:id="1289" w:author="john" w:date="2019-05-23T16:53:00Z">
                  <w:rPr>
                    <w:del w:id="1290" w:author="lenovo" w:date="2019-05-11T13:52:00Z"/>
                    <w:rFonts w:hint="eastAsia" w:ascii="仿宋_GB2312" w:hAnsi="宋体" w:eastAsia="仿宋_GB2312" w:cs="Courier New"/>
                    <w:sz w:val="32"/>
                    <w:szCs w:val="32"/>
                  </w:rPr>
                </w:rPrChange>
              </w:rPr>
              <w:pPrChange w:id="1287" w:author="john" w:date="2019-05-23T16:19:00Z">
                <w:pPr>
                  <w:autoSpaceDE w:val="0"/>
                  <w:autoSpaceDN w:val="0"/>
                  <w:adjustRightInd w:val="0"/>
                  <w:spacing w:line="600" w:lineRule="exact"/>
                  <w:ind w:firstLine="632" w:firstLineChars="200"/>
                </w:pPr>
              </w:pPrChange>
            </w:pPr>
            <w:del w:id="1291" w:author="lenovo" w:date="2019-05-11T13:52:00Z">
              <w:r>
                <w:rPr>
                  <w:rFonts w:hint="default" w:ascii="Times New Roman" w:hAnsi="仿宋_GB2312" w:eastAsia="仿宋_GB2312" w:cs="Times New Roman"/>
                  <w:color w:val="auto"/>
                  <w:sz w:val="32"/>
                  <w:szCs w:val="32"/>
                  <w:rPrChange w:id="1292" w:author="john" w:date="2019-05-23T16:53:00Z">
                    <w:rPr>
                      <w:rFonts w:hint="eastAsia" w:ascii="仿宋_GB2312" w:hAnsi="仿宋_GB2312" w:eastAsia="仿宋_GB2312" w:cs="仿宋_GB2312"/>
                      <w:color w:val="FF0000"/>
                      <w:sz w:val="32"/>
                      <w:szCs w:val="32"/>
                    </w:rPr>
                  </w:rPrChange>
                </w:rPr>
                <w:delText>责任科室：金融科</w:delText>
              </w:r>
            </w:del>
          </w:p>
          <w:p>
            <w:pPr>
              <w:pStyle w:val="2"/>
              <w:spacing w:line="560" w:lineRule="exact"/>
              <w:ind w:left="0" w:firstLine="640" w:firstLineChars="200"/>
              <w:rPr>
                <w:del w:id="1294" w:author="lenovo" w:date="2019-05-11T11:19:00Z"/>
                <w:rFonts w:hint="default" w:ascii="Times New Roman" w:hAnsi="Times New Roman" w:cs="Times New Roman"/>
                <w:szCs w:val="32"/>
                <w:rPrChange w:id="1295" w:author="john" w:date="2019-05-23T16:53:00Z">
                  <w:rPr>
                    <w:del w:id="1296" w:author="lenovo" w:date="2019-05-11T11:19:00Z"/>
                    <w:rFonts w:hint="eastAsia" w:ascii="仿宋_GB2312" w:hAnsi="宋体"/>
                    <w:szCs w:val="32"/>
                  </w:rPr>
                </w:rPrChange>
              </w:rPr>
              <w:pPrChange w:id="1293" w:author="john" w:date="2019-05-23T16:01:00Z">
                <w:pPr>
                  <w:pStyle w:val="2"/>
                  <w:spacing w:line="560" w:lineRule="exact"/>
                  <w:ind w:left="702"/>
                </w:pPr>
              </w:pPrChange>
            </w:pPr>
            <w:del w:id="1297" w:author="lenovo" w:date="2019-05-11T11:02:00Z">
              <w:r>
                <w:rPr>
                  <w:rFonts w:hint="default" w:ascii="Times New Roman" w:hAnsi="Times New Roman" w:cs="Times New Roman"/>
                  <w:szCs w:val="32"/>
                  <w:rPrChange w:id="1298" w:author="john" w:date="2019-05-23T16:53:00Z">
                    <w:rPr>
                      <w:rFonts w:hint="eastAsia" w:ascii="仿宋_GB2312" w:hAnsi="宋体"/>
                      <w:szCs w:val="32"/>
                    </w:rPr>
                  </w:rPrChange>
                </w:rPr>
                <w:delText>1</w:delText>
              </w:r>
            </w:del>
            <w:del w:id="1299" w:author="lenovo" w:date="2019-05-11T11:02:00Z">
              <w:r>
                <w:rPr>
                  <w:rFonts w:hint="default" w:ascii="Times New Roman" w:hAnsi="Times New Roman" w:cs="Times New Roman"/>
                  <w:szCs w:val="32"/>
                  <w:rPrChange w:id="1300" w:author="john" w:date="2019-05-23T16:53:00Z">
                    <w:rPr>
                      <w:rFonts w:hint="eastAsia" w:ascii="仿宋_GB2312" w:hAnsi="宋体"/>
                      <w:szCs w:val="32"/>
                    </w:rPr>
                  </w:rPrChange>
                </w:rPr>
                <w:delText>6</w:delText>
              </w:r>
            </w:del>
            <w:del w:id="1301" w:author="lenovo" w:date="2019-05-11T13:21:00Z">
              <w:r>
                <w:rPr>
                  <w:rFonts w:hint="default" w:ascii="Times New Roman" w:hAnsi="Times New Roman" w:cs="Times New Roman"/>
                  <w:szCs w:val="32"/>
                  <w:rPrChange w:id="1302" w:author="john" w:date="2019-05-23T16:53:00Z">
                    <w:rPr>
                      <w:rFonts w:hint="eastAsia" w:ascii="仿宋_GB2312" w:hAnsi="宋体"/>
                      <w:szCs w:val="32"/>
                    </w:rPr>
                  </w:rPrChange>
                </w:rPr>
                <w:delText>.</w:delText>
              </w:r>
            </w:del>
            <w:del w:id="1303" w:author="lenovo" w:date="2019-05-11T11:19:00Z">
              <w:r>
                <w:rPr>
                  <w:rFonts w:hint="default" w:ascii="Times New Roman" w:hAnsi="Times New Roman" w:cs="Times New Roman"/>
                  <w:szCs w:val="32"/>
                  <w:rPrChange w:id="1304" w:author="john" w:date="2019-05-23T16:53:00Z">
                    <w:rPr>
                      <w:rFonts w:hint="eastAsia" w:ascii="仿宋_GB2312" w:hAnsi="宋体"/>
                      <w:szCs w:val="32"/>
                    </w:rPr>
                  </w:rPrChange>
                </w:rPr>
                <w:delText>预算绩效管理科</w:delText>
              </w:r>
            </w:del>
          </w:p>
          <w:p>
            <w:pPr>
              <w:rPr>
                <w:rFonts w:hint="eastAsia" w:ascii="仿宋" w:hAnsi="仿宋" w:eastAsia="仿宋" w:cs="仿宋"/>
                <w:sz w:val="32"/>
                <w:szCs w:val="32"/>
                <w:lang w:eastAsia="zh-CN"/>
              </w:rPr>
            </w:pPr>
            <w:r>
              <w:rPr>
                <w:rFonts w:hint="eastAsia" w:ascii="仿宋_GB2312" w:hAnsi="仿宋_GB2312" w:eastAsia="仿宋_GB2312" w:cs="仿宋_GB2312"/>
                <w:sz w:val="32"/>
                <w:szCs w:val="32"/>
                <w:rPrChange w:id="1305" w:author="john" w:date="2019-05-23T16:53:00Z">
                  <w:rPr>
                    <w:rFonts w:hint="eastAsia"/>
                    <w:szCs w:val="32"/>
                  </w:rPr>
                </w:rPrChange>
              </w:rPr>
              <w:t>预算绩效管理科</w:t>
            </w:r>
            <w:r>
              <w:rPr>
                <w:rFonts w:hint="eastAsia" w:ascii="仿宋_GB2312" w:hAnsi="仿宋_GB2312" w:eastAsia="仿宋_GB2312" w:cs="仿宋_GB2312"/>
                <w:sz w:val="32"/>
                <w:szCs w:val="32"/>
                <w:lang w:eastAsia="zh-CN"/>
              </w:rPr>
              <w:t>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pStyle w:val="2"/>
              <w:spacing w:line="560" w:lineRule="exact"/>
              <w:ind w:left="0" w:firstLine="640" w:firstLineChars="200"/>
              <w:rPr>
                <w:rFonts w:hint="default" w:ascii="Times New Roman" w:hAnsi="Times New Roman" w:cs="Times New Roman"/>
                <w:szCs w:val="32"/>
                <w:rPrChange w:id="1307" w:author="john" w:date="2019-05-23T16:53:00Z">
                  <w:rPr>
                    <w:rFonts w:hint="eastAsia"/>
                    <w:szCs w:val="32"/>
                  </w:rPr>
                </w:rPrChange>
              </w:rPr>
              <w:pPrChange w:id="1306" w:author="john" w:date="2019-05-23T16:01:00Z">
                <w:pPr>
                  <w:pStyle w:val="2"/>
                  <w:spacing w:line="560" w:lineRule="exact"/>
                  <w:ind w:left="702"/>
                </w:pPr>
              </w:pPrChange>
            </w:pPr>
            <w:r>
              <w:rPr>
                <w:rFonts w:hint="default" w:ascii="Times New Roman" w:hAnsi="Times New Roman" w:cs="Times New Roman"/>
                <w:szCs w:val="32"/>
                <w:rPrChange w:id="1308" w:author="john" w:date="2019-05-23T16:53:00Z">
                  <w:rPr>
                    <w:rFonts w:hint="eastAsia"/>
                    <w:szCs w:val="32"/>
                  </w:rPr>
                </w:rPrChange>
              </w:rPr>
              <w:t>研究拟订全面实施预算绩效管理的制度、政策和办法，牵头建立全方位、全过程、全覆盖的预算绩效管理体系。建立健全预算绩效指标及标准体系，完善预算绩效管理责任和激励约束机制，以及第三方机构参与绩效管理和专家咨询工作机制，组织实施</w:t>
            </w:r>
            <w:del w:id="1309" w:author="lenovo" w:date="2019-05-08T09:10:00Z">
              <w:r>
                <w:rPr>
                  <w:rFonts w:hint="default" w:ascii="Times New Roman" w:hAnsi="Times New Roman" w:cs="Times New Roman"/>
                  <w:szCs w:val="32"/>
                  <w:rPrChange w:id="1310" w:author="john" w:date="2019-05-23T16:53:00Z">
                    <w:rPr>
                      <w:rFonts w:hint="eastAsia"/>
                      <w:szCs w:val="32"/>
                    </w:rPr>
                  </w:rPrChange>
                </w:rPr>
                <w:delText>市</w:delText>
              </w:r>
            </w:del>
            <w:ins w:id="1311" w:author="lenovo" w:date="2019-05-08T09:10:00Z">
              <w:r>
                <w:rPr>
                  <w:rFonts w:hint="default" w:ascii="Times New Roman" w:hAnsi="Times New Roman" w:cs="Times New Roman"/>
                  <w:szCs w:val="32"/>
                  <w:rPrChange w:id="1312" w:author="john" w:date="2019-05-23T16:53:00Z">
                    <w:rPr>
                      <w:rFonts w:hint="eastAsia"/>
                      <w:szCs w:val="32"/>
                    </w:rPr>
                  </w:rPrChange>
                </w:rPr>
                <w:t>区</w:t>
              </w:r>
            </w:ins>
            <w:r>
              <w:rPr>
                <w:rFonts w:hint="default" w:ascii="Times New Roman" w:hAnsi="Times New Roman" w:cs="Times New Roman"/>
                <w:szCs w:val="32"/>
                <w:rPrChange w:id="1313" w:author="john" w:date="2019-05-23T16:53:00Z">
                  <w:rPr>
                    <w:rFonts w:hint="eastAsia"/>
                    <w:szCs w:val="32"/>
                  </w:rPr>
                </w:rPrChange>
              </w:rPr>
              <w:t>级预算绩效管理工作，牵头开展事前绩效评估、绩效目标管理、绩效运行监控、绩效评价和结果应用、绩效信息公开等工作。指导</w:t>
            </w:r>
            <w:ins w:id="1314" w:author="lenovo" w:date="2019-05-08T09:10:00Z">
              <w:r>
                <w:rPr>
                  <w:rFonts w:hint="default" w:ascii="Times New Roman" w:hAnsi="Times New Roman" w:cs="Times New Roman"/>
                  <w:szCs w:val="32"/>
                  <w:rPrChange w:id="1315" w:author="john" w:date="2019-05-23T16:53:00Z">
                    <w:rPr>
                      <w:rFonts w:hint="eastAsia"/>
                      <w:szCs w:val="32"/>
                    </w:rPr>
                  </w:rPrChange>
                </w:rPr>
                <w:t>镇</w:t>
              </w:r>
            </w:ins>
            <w:del w:id="1316" w:author="lenovo" w:date="2019-05-08T09:10:00Z">
              <w:r>
                <w:rPr>
                  <w:rFonts w:hint="default" w:ascii="Times New Roman" w:hAnsi="Times New Roman" w:cs="Times New Roman"/>
                  <w:szCs w:val="32"/>
                  <w:rPrChange w:id="1317" w:author="john" w:date="2019-05-23T16:53:00Z">
                    <w:rPr>
                      <w:rFonts w:hint="eastAsia"/>
                      <w:szCs w:val="32"/>
                    </w:rPr>
                  </w:rPrChange>
                </w:rPr>
                <w:delText>区</w:delText>
              </w:r>
            </w:del>
            <w:r>
              <w:rPr>
                <w:rFonts w:hint="default" w:ascii="Times New Roman" w:hAnsi="Times New Roman" w:cs="Times New Roman"/>
                <w:szCs w:val="32"/>
                <w:rPrChange w:id="1318" w:author="john" w:date="2019-05-23T16:53:00Z">
                  <w:rPr>
                    <w:rFonts w:hint="eastAsia"/>
                    <w:szCs w:val="32"/>
                  </w:rPr>
                </w:rPrChange>
              </w:rPr>
              <w:t>（</w:t>
            </w:r>
            <w:ins w:id="1319" w:author="lenovo" w:date="2019-05-08T15:36:00Z">
              <w:r>
                <w:rPr>
                  <w:rFonts w:hint="default" w:ascii="Times New Roman" w:hAnsi="Times New Roman" w:cs="Times New Roman"/>
                  <w:szCs w:val="32"/>
                  <w:rPrChange w:id="1320" w:author="john" w:date="2019-05-23T16:53:00Z">
                    <w:rPr>
                      <w:rFonts w:hint="eastAsia"/>
                      <w:szCs w:val="32"/>
                    </w:rPr>
                  </w:rPrChange>
                </w:rPr>
                <w:t>街道</w:t>
              </w:r>
            </w:ins>
            <w:del w:id="1321" w:author="lenovo" w:date="2019-05-08T09:10:00Z">
              <w:r>
                <w:rPr>
                  <w:rFonts w:ascii="Times New Roman" w:hAnsi="Times New Roman" w:cs="Times New Roman"/>
                  <w:szCs w:val="32"/>
                  <w:rPrChange w:id="1322" w:author="john" w:date="2019-05-23T16:53:00Z">
                    <w:rPr>
                      <w:szCs w:val="32"/>
                    </w:rPr>
                  </w:rPrChange>
                </w:rPr>
                <w:delText>县</w:delText>
              </w:r>
            </w:del>
            <w:r>
              <w:rPr>
                <w:rFonts w:ascii="Times New Roman" w:hAnsi="Times New Roman" w:cs="Times New Roman"/>
                <w:szCs w:val="32"/>
                <w:rPrChange w:id="1323" w:author="john" w:date="2019-05-23T16:53:00Z">
                  <w:rPr>
                    <w:szCs w:val="32"/>
                  </w:rPr>
                </w:rPrChange>
              </w:rPr>
              <w:t>）</w:t>
            </w:r>
            <w:r>
              <w:rPr>
                <w:rFonts w:hint="default" w:ascii="Times New Roman" w:hAnsi="Times New Roman" w:cs="Times New Roman"/>
                <w:szCs w:val="32"/>
                <w:rPrChange w:id="1324" w:author="john" w:date="2019-05-23T16:53:00Z">
                  <w:rPr>
                    <w:rFonts w:hint="eastAsia"/>
                    <w:szCs w:val="32"/>
                  </w:rPr>
                </w:rPrChange>
              </w:rPr>
              <w:t>开展预算绩效管理工作。</w:t>
            </w:r>
          </w:p>
          <w:p>
            <w:pPr>
              <w:pStyle w:val="2"/>
              <w:spacing w:line="560" w:lineRule="exact"/>
              <w:ind w:firstLine="640" w:firstLineChars="200"/>
              <w:rPr>
                <w:del w:id="1325" w:author="lenovo" w:date="2019-05-11T11:19:00Z"/>
                <w:rFonts w:hint="default" w:ascii="Times New Roman" w:hAnsi="Times New Roman" w:cs="Times New Roman"/>
                <w:szCs w:val="32"/>
                <w:rPrChange w:id="1326" w:author="john" w:date="2019-05-23T16:53:00Z">
                  <w:rPr>
                    <w:del w:id="1327" w:author="lenovo" w:date="2019-05-11T11:19:00Z"/>
                    <w:rFonts w:hint="eastAsia"/>
                    <w:szCs w:val="32"/>
                  </w:rPr>
                </w:rPrChange>
              </w:rPr>
            </w:pPr>
            <w:del w:id="1328" w:author="lenovo" w:date="2019-05-11T13:52:00Z">
              <w:r>
                <w:rPr>
                  <w:rFonts w:hint="default" w:ascii="Times New Roman" w:hAnsi="仿宋_GB2312" w:cs="Times New Roman"/>
                  <w:color w:val="auto"/>
                  <w:szCs w:val="32"/>
                  <w:rPrChange w:id="1329" w:author="john" w:date="2019-05-23T16:53:00Z">
                    <w:rPr>
                      <w:rFonts w:hint="eastAsia" w:ascii="仿宋_GB2312" w:hAnsi="仿宋_GB2312" w:cs="仿宋_GB2312"/>
                      <w:color w:val="FF0000"/>
                      <w:szCs w:val="32"/>
                    </w:rPr>
                  </w:rPrChange>
                </w:rPr>
                <w:delText>责任科室：预算绩效管理科</w:delText>
              </w:r>
            </w:del>
            <w:del w:id="1330" w:author="lenovo" w:date="2019-05-11T13:11:00Z">
              <w:r>
                <w:rPr>
                  <w:rFonts w:hint="default" w:ascii="Times New Roman" w:hAnsi="Times New Roman" w:cs="Times New Roman"/>
                  <w:szCs w:val="32"/>
                  <w:rPrChange w:id="1331" w:author="john" w:date="2019-05-23T16:53:00Z">
                    <w:rPr>
                      <w:rFonts w:hint="eastAsia" w:ascii="仿宋_GB2312" w:hAnsi="仿宋_GB2312" w:cs="仿宋_GB2312"/>
                      <w:szCs w:val="32"/>
                    </w:rPr>
                  </w:rPrChange>
                </w:rPr>
                <w:delText>1</w:delText>
              </w:r>
            </w:del>
            <w:del w:id="1332" w:author="lenovo" w:date="2019-05-11T11:19:00Z">
              <w:r>
                <w:rPr>
                  <w:rFonts w:hint="default" w:ascii="Times New Roman" w:hAnsi="Times New Roman" w:cs="Times New Roman"/>
                  <w:szCs w:val="32"/>
                  <w:rPrChange w:id="1333" w:author="john" w:date="2019-05-23T16:53:00Z">
                    <w:rPr>
                      <w:rFonts w:hint="eastAsia" w:ascii="仿宋_GB2312" w:hAnsi="仿宋_GB2312" w:cs="仿宋_GB2312"/>
                      <w:szCs w:val="32"/>
                    </w:rPr>
                  </w:rPrChange>
                </w:rPr>
                <w:delText>7.</w:delText>
              </w:r>
            </w:del>
            <w:del w:id="1334" w:author="lenovo" w:date="2019-05-11T13:21:00Z">
              <w:r>
                <w:rPr>
                  <w:rFonts w:hint="default" w:ascii="Times New Roman" w:hAnsi="Times New Roman" w:cs="Times New Roman"/>
                  <w:szCs w:val="32"/>
                  <w:rPrChange w:id="1335" w:author="john" w:date="2019-05-23T16:53:00Z">
                    <w:rPr>
                      <w:rFonts w:hint="eastAsia"/>
                      <w:szCs w:val="32"/>
                    </w:rPr>
                  </w:rPrChange>
                </w:rPr>
                <w:delText xml:space="preserve"> </w:delText>
              </w:r>
            </w:del>
            <w:del w:id="1336" w:author="lenovo" w:date="2019-05-15T15:30:00Z">
              <w:r>
                <w:rPr>
                  <w:rFonts w:hint="default" w:ascii="Times New Roman" w:hAnsi="Times New Roman" w:cs="Times New Roman"/>
                  <w:szCs w:val="32"/>
                  <w:rPrChange w:id="1337" w:author="john" w:date="2019-05-23T16:53:00Z">
                    <w:rPr>
                      <w:rFonts w:hint="eastAsia"/>
                      <w:szCs w:val="32"/>
                    </w:rPr>
                  </w:rPrChange>
                </w:rPr>
                <w:delText>财政监督办公室。</w:delText>
              </w:r>
            </w:del>
          </w:p>
          <w:p>
            <w:pPr>
              <w:pStyle w:val="2"/>
              <w:spacing w:line="560" w:lineRule="exact"/>
              <w:ind w:firstLine="640" w:firstLineChars="200"/>
              <w:rPr>
                <w:rFonts w:hint="default"/>
                <w:szCs w:val="21"/>
                <w:rPrChange w:id="1338" w:author="john" w:date="2019-05-23T16:53:00Z">
                  <w:rPr>
                    <w:rFonts w:hint="eastAsia"/>
                    <w:szCs w:val="32"/>
                  </w:rPr>
                </w:rPrChange>
              </w:rPr>
            </w:pPr>
            <w:del w:id="1339" w:author="lenovo" w:date="2019-05-11T11:19:00Z">
              <w:r>
                <w:rPr>
                  <w:rFonts w:hint="default"/>
                  <w:szCs w:val="21"/>
                  <w:rPrChange w:id="1340" w:author="john" w:date="2019-05-23T16:53:00Z">
                    <w:rPr>
                      <w:rFonts w:hint="eastAsia"/>
                      <w:szCs w:val="32"/>
                    </w:rPr>
                  </w:rPrChange>
                </w:rPr>
                <w:delText>财政监督办公室。</w:delText>
              </w:r>
            </w:del>
            <w:r>
              <w:rPr>
                <w:rFonts w:hint="default"/>
                <w:szCs w:val="21"/>
                <w:rPrChange w:id="1341" w:author="john" w:date="2019-05-23T16:53:00Z">
                  <w:rPr>
                    <w:rFonts w:hint="eastAsia"/>
                    <w:szCs w:val="32"/>
                  </w:rPr>
                </w:rPrChange>
              </w:rPr>
              <w:t>监督财税法规、政策的执行情况，提出加强财政管理的政策建议。承担监督检查会计信息质量有关工作。</w:t>
            </w:r>
            <w:r>
              <w:t>拟订财政内部审计工作制度、计划并组织实施。牵头制定财政内部控制制度并组织实施，对内部控制制度执行情况进行监督。</w:t>
            </w:r>
          </w:p>
          <w:p>
            <w:pPr>
              <w:pStyle w:val="2"/>
              <w:spacing w:line="560" w:lineRule="exact"/>
              <w:ind w:firstLine="640" w:firstLineChars="200"/>
              <w:rPr>
                <w:del w:id="1342" w:author="lenovo" w:date="2019-05-11T13:52:00Z"/>
                <w:rFonts w:hint="default"/>
                <w:szCs w:val="21"/>
                <w:rPrChange w:id="1343" w:author="john" w:date="2019-05-23T16:53:00Z">
                  <w:rPr>
                    <w:del w:id="1344" w:author="lenovo" w:date="2019-05-11T13:52:00Z"/>
                    <w:rFonts w:hint="eastAsia"/>
                    <w:szCs w:val="32"/>
                  </w:rPr>
                </w:rPrChange>
              </w:rPr>
            </w:pPr>
            <w:del w:id="1345" w:author="lenovo" w:date="2019-05-11T13:52:00Z">
              <w:r>
                <w:rPr>
                  <w:rFonts w:hint="default" w:ascii="宋体" w:hAnsi="Courier New" w:cs="Courier New"/>
                  <w:color w:val="auto"/>
                  <w:szCs w:val="21"/>
                  <w:rPrChange w:id="1346" w:author="john" w:date="2019-05-23T16:53:00Z">
                    <w:rPr>
                      <w:rFonts w:hint="eastAsia" w:ascii="仿宋_GB2312" w:hAnsi="仿宋_GB2312" w:cs="仿宋_GB2312"/>
                      <w:color w:val="FF0000"/>
                      <w:szCs w:val="32"/>
                    </w:rPr>
                  </w:rPrChange>
                </w:rPr>
                <w:delText>责任科室：财政监督局</w:delText>
              </w:r>
            </w:del>
          </w:p>
          <w:p>
            <w:pPr>
              <w:pStyle w:val="2"/>
              <w:spacing w:line="560" w:lineRule="exact"/>
              <w:ind w:firstLine="640" w:firstLineChars="200"/>
              <w:rPr>
                <w:rFonts w:hint="default" w:ascii="Times New Roman" w:hAnsi="Times New Roman" w:cs="Times New Roman"/>
                <w:szCs w:val="32"/>
                <w:rPrChange w:id="1347" w:author="john" w:date="2019-05-23T16:53:00Z">
                  <w:rPr>
                    <w:rFonts w:hint="eastAsia"/>
                    <w:szCs w:val="32"/>
                  </w:rPr>
                </w:rPrChange>
              </w:rPr>
            </w:pPr>
            <w:del w:id="1348" w:author="lenovo" w:date="2019-05-11T11:20:00Z">
              <w:r>
                <w:rPr>
                  <w:rFonts w:hint="default" w:ascii="宋体" w:hAnsi="Courier New"/>
                  <w:szCs w:val="21"/>
                  <w:rPrChange w:id="1349" w:author="john" w:date="2019-05-23T16:53:00Z">
                    <w:rPr>
                      <w:rFonts w:hint="eastAsia" w:ascii="仿宋_GB2312" w:hAnsi="宋体"/>
                      <w:szCs w:val="32"/>
                    </w:rPr>
                  </w:rPrChange>
                </w:rPr>
                <w:delText>18</w:delText>
              </w:r>
            </w:del>
            <w:del w:id="1350" w:author="lenovo" w:date="2019-05-11T13:21:00Z">
              <w:r>
                <w:rPr>
                  <w:rFonts w:hint="default" w:ascii="宋体" w:hAnsi="Courier New"/>
                  <w:szCs w:val="21"/>
                  <w:rPrChange w:id="1351" w:author="john" w:date="2019-05-23T16:53:00Z">
                    <w:rPr>
                      <w:rFonts w:hint="eastAsia" w:ascii="仿宋_GB2312" w:hAnsi="宋体"/>
                      <w:szCs w:val="32"/>
                    </w:rPr>
                  </w:rPrChange>
                </w:rPr>
                <w:delText>.</w:delText>
              </w:r>
            </w:del>
            <w:del w:id="1352" w:author="lenovo" w:date="2019-05-11T13:21:00Z">
              <w:r>
                <w:rPr>
                  <w:rFonts w:hint="default"/>
                  <w:szCs w:val="21"/>
                  <w:rPrChange w:id="1353" w:author="john" w:date="2019-05-23T16:53:00Z">
                    <w:rPr>
                      <w:rFonts w:hint="eastAsia"/>
                      <w:szCs w:val="32"/>
                    </w:rPr>
                  </w:rPrChange>
                </w:rPr>
                <w:delText xml:space="preserve"> </w:delText>
              </w:r>
            </w:del>
            <w:del w:id="1354" w:author="lenovo" w:date="2019-05-15T15:31:00Z">
              <w:r>
                <w:rPr>
                  <w:rFonts w:hint="default" w:ascii="Times New Roman" w:hAnsi="Times New Roman" w:cs="Times New Roman"/>
                  <w:szCs w:val="32"/>
                  <w:rPrChange w:id="1355" w:author="john" w:date="2019-05-23T16:53:00Z">
                    <w:rPr>
                      <w:rFonts w:hint="eastAsia"/>
                      <w:szCs w:val="32"/>
                    </w:rPr>
                  </w:rPrChange>
                </w:rPr>
                <w:delText>会计科</w:delText>
              </w:r>
            </w:del>
            <w:del w:id="1356" w:author="lenovo" w:date="2019-05-08T09:47:00Z">
              <w:r>
                <w:rPr>
                  <w:rFonts w:hint="default" w:ascii="Times New Roman" w:hAnsi="Times New Roman" w:cs="Times New Roman"/>
                  <w:szCs w:val="32"/>
                  <w:rPrChange w:id="1357" w:author="john" w:date="2019-05-23T16:53:00Z">
                    <w:rPr>
                      <w:rFonts w:hint="eastAsia"/>
                      <w:szCs w:val="32"/>
                    </w:rPr>
                  </w:rPrChange>
                </w:rPr>
                <w:delText>（挂行业党总支办公室牌子）</w:delText>
              </w:r>
            </w:del>
            <w:del w:id="1358" w:author="lenovo" w:date="2019-05-15T15:31:00Z">
              <w:r>
                <w:rPr>
                  <w:rFonts w:hint="default" w:ascii="Times New Roman" w:hAnsi="Times New Roman" w:cs="Times New Roman"/>
                  <w:szCs w:val="32"/>
                  <w:rPrChange w:id="1359" w:author="john" w:date="2019-05-23T16:53:00Z">
                    <w:rPr>
                      <w:rFonts w:hint="eastAsia"/>
                      <w:szCs w:val="32"/>
                    </w:rPr>
                  </w:rPrChange>
                </w:rPr>
                <w:delText>。</w:delText>
              </w:r>
            </w:del>
            <w:r>
              <w:rPr>
                <w:rFonts w:ascii="Times New Roman" w:hAnsi="Times New Roman" w:cs="Times New Roman"/>
                <w:szCs w:val="32"/>
              </w:rPr>
              <w:t>组织实施各类会计制度。提出会计改革的政策建议，拟订有关</w:t>
            </w:r>
            <w:r>
              <w:rPr>
                <w:rFonts w:hint="default" w:ascii="Times New Roman" w:hAnsi="Times New Roman" w:cs="Times New Roman"/>
                <w:szCs w:val="32"/>
                <w:rPrChange w:id="1360" w:author="john" w:date="2019-05-23T16:53:00Z">
                  <w:rPr>
                    <w:rFonts w:hint="eastAsia"/>
                    <w:szCs w:val="32"/>
                  </w:rPr>
                </w:rPrChange>
              </w:rPr>
              <w:t>制度。按照规定承担会计专业技术资格管理工作。负责研究制定会计人才队伍建设规划并组织实施，负责会计高端人才的选拔、培养和跟踪服务管理工作。</w:t>
            </w:r>
            <w:ins w:id="1361" w:author="lenovo" w:date="2019-05-08T09:49:00Z">
              <w:r>
                <w:rPr>
                  <w:rFonts w:hint="default" w:ascii="Times New Roman" w:hAnsi="Times New Roman" w:cs="Times New Roman"/>
                  <w:szCs w:val="32"/>
                  <w:rPrChange w:id="1362" w:author="john" w:date="2019-05-23T16:53:00Z">
                    <w:rPr>
                      <w:rFonts w:hint="eastAsia"/>
                      <w:szCs w:val="32"/>
                    </w:rPr>
                  </w:rPrChange>
                </w:rPr>
                <w:t>组织</w:t>
              </w:r>
            </w:ins>
            <w:r>
              <w:rPr>
                <w:rFonts w:hint="default" w:ascii="Times New Roman" w:hAnsi="Times New Roman" w:cs="Times New Roman"/>
                <w:szCs w:val="32"/>
                <w:rPrChange w:id="1363" w:author="john" w:date="2019-05-23T16:53:00Z">
                  <w:rPr>
                    <w:rFonts w:hint="eastAsia"/>
                    <w:szCs w:val="32"/>
                  </w:rPr>
                </w:rPrChange>
              </w:rPr>
              <w:t>指导会计人员的业务培训。负责会计相关领域服务发展工作。负责有关行业党建工作。</w:t>
            </w:r>
          </w:p>
          <w:p>
            <w:pPr>
              <w:tabs>
                <w:tab w:val="left" w:pos="850"/>
              </w:tabs>
              <w:bidi w:val="0"/>
              <w:jc w:val="left"/>
              <w:rPr>
                <w:lang w:val="en-US" w:eastAsia="zh-CN"/>
              </w:rPr>
            </w:pPr>
          </w:p>
        </w:tc>
      </w:tr>
    </w:tbl>
    <w:p>
      <w:pPr>
        <w:ind w:firstLine="640" w:firstLineChars="200"/>
        <w:rPr>
          <w:rFonts w:ascii="仿宋" w:hAnsi="仿宋" w:eastAsia="仿宋" w:cs="仿宋"/>
          <w:sz w:val="32"/>
          <w:szCs w:val="32"/>
        </w:rPr>
      </w:pPr>
      <w:r>
        <w:rPr>
          <w:rFonts w:hint="eastAsia" w:ascii="Times New Roman" w:hAnsi="Times New Roman" w:eastAsia="仿宋_GB2312" w:cs="Times New Roman"/>
          <w:sz w:val="32"/>
          <w:szCs w:val="32"/>
          <w:lang w:val="en-US" w:eastAsia="zh-CN"/>
        </w:rPr>
        <w:t>14、</w:t>
      </w:r>
      <w:ins w:id="1364" w:author="lenovo" w:date="2019-05-14T16:01:00Z">
        <w:r>
          <w:rPr>
            <w:rFonts w:hint="eastAsia" w:ascii="仿宋_GB2312" w:hAnsi="Times New Roman" w:eastAsia="仿宋_GB2312"/>
            <w:sz w:val="32"/>
            <w:szCs w:val="32"/>
            <w:rPrChange w:id="1365" w:author="john" w:date="2019-05-23T16:53:00Z">
              <w:rPr>
                <w:rFonts w:hint="eastAsia" w:ascii="Times New Roman" w:hAnsi="Times New Roman" w:eastAsia="仿宋_GB2312"/>
              </w:rPr>
            </w:rPrChange>
          </w:rPr>
          <w:t>企业管理科（挂产权与收益管理科、企业改革与资本运营科牌子）</w:t>
        </w:r>
      </w:ins>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ind w:firstLine="640" w:firstLineChars="200"/>
              <w:rPr>
                <w:rFonts w:hint="eastAsia" w:ascii="仿宋" w:hAnsi="仿宋" w:eastAsia="仿宋" w:cs="仿宋"/>
                <w:color w:val="FF0000"/>
                <w:sz w:val="32"/>
                <w:szCs w:val="32"/>
                <w:lang w:eastAsia="zh-CN"/>
              </w:rPr>
            </w:pPr>
            <w:ins w:id="1366" w:author="lenovo" w:date="2019-05-14T16:01:00Z">
              <w:r>
                <w:rPr>
                  <w:rFonts w:hint="eastAsia" w:ascii="仿宋_GB2312" w:hAnsi="Times New Roman" w:eastAsia="仿宋_GB2312"/>
                  <w:sz w:val="32"/>
                  <w:szCs w:val="32"/>
                  <w:rPrChange w:id="1367" w:author="john" w:date="2019-05-23T16:53:00Z">
                    <w:rPr>
                      <w:rFonts w:hint="eastAsia" w:ascii="Times New Roman" w:hAnsi="Times New Roman" w:eastAsia="仿宋_GB2312"/>
                    </w:rPr>
                  </w:rPrChange>
                </w:rPr>
                <w:t>企业管理科（挂产权与收益管理科、企业改革与资本运营科牌子）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211646</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211646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张店区政务中心201</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陈志昕</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ins w:id="1368" w:author="lenovo" w:date="2019-05-14T16:01:00Z">
              <w:r>
                <w:rPr>
                  <w:rFonts w:hint="eastAsia" w:ascii="仿宋_GB2312" w:hAnsi="Times New Roman" w:eastAsia="仿宋_GB2312"/>
                  <w:szCs w:val="32"/>
                  <w:rPrChange w:id="1369" w:author="john" w:date="2019-05-23T16:53:00Z">
                    <w:rPr>
                      <w:rFonts w:hint="eastAsia" w:ascii="Times New Roman" w:hAnsi="Times New Roman" w:eastAsia="仿宋_GB2312"/>
                    </w:rPr>
                  </w:rPrChange>
                </w:rPr>
                <w:t>企业管理科</w:t>
              </w:r>
            </w:ins>
            <w:r>
              <w:rPr>
                <w:rFonts w:hint="eastAsia" w:ascii="仿宋" w:hAnsi="仿宋" w:eastAsia="仿宋" w:cs="仿宋"/>
                <w:sz w:val="32"/>
                <w:szCs w:val="32"/>
                <w:lang w:eastAsia="zh-CN"/>
              </w:rPr>
              <w:t>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numPr>
                <w:ins w:id="1371" w:author="lenovo" w:date="2019-05-14T16:01:00Z"/>
              </w:numPr>
              <w:spacing w:line="560" w:lineRule="exact"/>
              <w:ind w:firstLine="632" w:firstLineChars="200"/>
              <w:rPr>
                <w:ins w:id="1372" w:author="lenovo" w:date="2019-05-14T16:01:00Z"/>
                <w:rFonts w:hint="eastAsia" w:ascii="仿宋_GB2312" w:hAnsi="仿宋_GB2312" w:eastAsia="仿宋_GB2312" w:cs="仿宋_GB2312"/>
                <w:sz w:val="32"/>
                <w:szCs w:val="32"/>
                <w:rPrChange w:id="1373" w:author="john" w:date="2019-05-23T16:53:00Z">
                  <w:rPr>
                    <w:ins w:id="1374" w:author="lenovo" w:date="2019-05-14T16:01:00Z"/>
                    <w:rFonts w:ascii="Times New Roman" w:hAnsi="Times New Roman" w:eastAsia="仿宋_GB2312"/>
                  </w:rPr>
                </w:rPrChange>
              </w:rPr>
              <w:pPrChange w:id="1370" w:author="john" w:date="2019-05-23T16:19:00Z">
                <w:pPr>
                  <w:spacing w:line="600" w:lineRule="exact"/>
                  <w:ind w:firstLine="632" w:firstLineChars="200"/>
                </w:pPr>
              </w:pPrChange>
            </w:pPr>
            <w:ins w:id="1375" w:author="lenovo" w:date="2019-05-14T16:01:00Z">
              <w:r>
                <w:rPr>
                  <w:rFonts w:hint="eastAsia" w:ascii="仿宋_GB2312" w:hAnsi="仿宋_GB2312" w:eastAsia="仿宋_GB2312" w:cs="仿宋_GB2312"/>
                  <w:sz w:val="32"/>
                  <w:szCs w:val="32"/>
                  <w:rPrChange w:id="1376" w:author="john" w:date="2019-05-23T16:53:00Z">
                    <w:rPr>
                      <w:rFonts w:hint="eastAsia" w:ascii="Times New Roman" w:hAnsi="Times New Roman" w:eastAsia="仿宋_GB2312"/>
                    </w:rPr>
                  </w:rPrChange>
                </w:rPr>
                <w:t>按照管理权限负责企业领导班子建设和企业领导人员管理、监督工作。负责推行职业经理人制度。建立完善所监管企业有关董事、财务总监考核制度，做好考核评价等日常管理。负责拟订所监管企业</w:t>
              </w:r>
            </w:ins>
            <w:ins w:id="1377" w:author="lenovo" w:date="2019-05-17T09:29:00Z">
              <w:r>
                <w:rPr>
                  <w:rFonts w:hint="eastAsia" w:ascii="仿宋_GB2312" w:hAnsi="仿宋_GB2312" w:eastAsia="仿宋_GB2312" w:cs="仿宋_GB2312"/>
                  <w:color w:val="auto"/>
                  <w:sz w:val="32"/>
                  <w:szCs w:val="32"/>
                  <w:rPrChange w:id="1378" w:author="john" w:date="2019-05-23T16:53:00Z">
                    <w:rPr>
                      <w:rFonts w:hint="eastAsia" w:ascii="仿宋_GB2312" w:hAnsi="Times New Roman" w:eastAsia="仿宋_GB2312"/>
                      <w:color w:val="339966"/>
                      <w:sz w:val="32"/>
                      <w:szCs w:val="32"/>
                    </w:rPr>
                  </w:rPrChange>
                </w:rPr>
                <w:t>财务制度并组织实施</w:t>
              </w:r>
            </w:ins>
            <w:ins w:id="1379" w:author="lenovo" w:date="2019-05-14T16:01:00Z">
              <w:r>
                <w:rPr>
                  <w:rFonts w:hint="eastAsia" w:ascii="仿宋_GB2312" w:hAnsi="仿宋_GB2312" w:eastAsia="仿宋_GB2312" w:cs="仿宋_GB2312"/>
                  <w:sz w:val="32"/>
                  <w:szCs w:val="32"/>
                  <w:rPrChange w:id="1380" w:author="john" w:date="2019-05-23T16:53:00Z">
                    <w:rPr>
                      <w:rFonts w:hint="eastAsia" w:ascii="Times New Roman" w:hAnsi="Times New Roman" w:eastAsia="仿宋_GB2312"/>
                    </w:rPr>
                  </w:rPrChange>
                </w:rPr>
                <w:t>，对企业财务状况实施监督。承办所出资企业年度财务预决算工作。负责所监管企业清产核资和资产损失核销工作。</w:t>
              </w:r>
            </w:ins>
            <w:r>
              <w:rPr>
                <w:rFonts w:hint="eastAsia" w:ascii="仿宋_GB2312" w:hAnsi="仿宋_GB2312" w:eastAsia="仿宋_GB2312" w:cs="仿宋_GB2312"/>
                <w:sz w:val="32"/>
                <w:szCs w:val="32"/>
              </w:rPr>
              <w:t>承担国有资产统计分析工作。</w:t>
            </w:r>
            <w:ins w:id="1381" w:author="lenovo" w:date="2019-05-17T09:32:00Z">
              <w:r>
                <w:rPr>
                  <w:rFonts w:hint="eastAsia" w:ascii="仿宋_GB2312" w:hAnsi="仿宋_GB2312" w:eastAsia="仿宋_GB2312" w:cs="仿宋_GB2312"/>
                  <w:sz w:val="32"/>
                  <w:szCs w:val="32"/>
                </w:rPr>
                <w:t>负责企业财务信息与统计分析</w:t>
              </w:r>
            </w:ins>
            <w:ins w:id="1382" w:author="lenovo" w:date="2019-05-14T16:01:00Z">
              <w:r>
                <w:rPr>
                  <w:rFonts w:hint="eastAsia" w:ascii="仿宋_GB2312" w:hAnsi="仿宋_GB2312" w:eastAsia="仿宋_GB2312" w:cs="仿宋_GB2312"/>
                  <w:sz w:val="32"/>
                  <w:szCs w:val="32"/>
                  <w:rPrChange w:id="1383" w:author="john" w:date="2019-05-23T16:53:00Z">
                    <w:rPr>
                      <w:rFonts w:hint="eastAsia" w:ascii="Times New Roman" w:hAnsi="Times New Roman" w:eastAsia="仿宋_GB2312"/>
                    </w:rPr>
                  </w:rPrChange>
                </w:rPr>
                <w:t>。指导所监管企业财务风险管控</w:t>
              </w:r>
            </w:ins>
            <w:ins w:id="1384" w:author="lenovo" w:date="2019-05-17T09:33:00Z">
              <w:r>
                <w:rPr>
                  <w:rFonts w:hint="eastAsia" w:ascii="仿宋_GB2312" w:hAnsi="仿宋_GB2312" w:eastAsia="仿宋_GB2312" w:cs="仿宋_GB2312"/>
                  <w:color w:val="auto"/>
                  <w:sz w:val="32"/>
                  <w:szCs w:val="32"/>
                  <w:rPrChange w:id="1385" w:author="john" w:date="2019-05-23T16:53:00Z">
                    <w:rPr>
                      <w:rFonts w:hint="eastAsia" w:ascii="仿宋_GB2312" w:hAnsi="Times New Roman" w:eastAsia="仿宋_GB2312"/>
                      <w:color w:val="339966"/>
                      <w:sz w:val="32"/>
                      <w:szCs w:val="32"/>
                    </w:rPr>
                  </w:rPrChange>
                </w:rPr>
                <w:t>。拟定区财政局</w:t>
              </w:r>
            </w:ins>
            <w:ins w:id="1386" w:author="lenovo" w:date="2019-05-17T09:34:00Z">
              <w:r>
                <w:rPr>
                  <w:rFonts w:hint="eastAsia" w:ascii="仿宋_GB2312" w:hAnsi="仿宋_GB2312" w:eastAsia="仿宋_GB2312" w:cs="仿宋_GB2312"/>
                  <w:color w:val="auto"/>
                  <w:sz w:val="32"/>
                  <w:szCs w:val="32"/>
                  <w:rPrChange w:id="1387" w:author="john" w:date="2019-05-23T16:53:00Z">
                    <w:rPr>
                      <w:rFonts w:hint="eastAsia" w:ascii="仿宋_GB2312" w:hAnsi="Times New Roman" w:eastAsia="仿宋_GB2312"/>
                      <w:color w:val="339966"/>
                      <w:sz w:val="32"/>
                      <w:szCs w:val="32"/>
                    </w:rPr>
                  </w:rPrChange>
                </w:rPr>
                <w:t>履行有关国有资产（资本）出资人职责的管理制度和</w:t>
              </w:r>
            </w:ins>
            <w:ins w:id="1388" w:author="lenovo" w:date="2019-05-17T09:35:00Z">
              <w:r>
                <w:rPr>
                  <w:rFonts w:hint="eastAsia" w:ascii="仿宋_GB2312" w:hAnsi="仿宋_GB2312" w:eastAsia="仿宋_GB2312" w:cs="仿宋_GB2312"/>
                  <w:color w:val="auto"/>
                  <w:sz w:val="32"/>
                  <w:szCs w:val="32"/>
                  <w:rPrChange w:id="1389" w:author="john" w:date="2019-05-23T16:53:00Z">
                    <w:rPr>
                      <w:rFonts w:hint="eastAsia" w:ascii="仿宋_GB2312" w:hAnsi="Times New Roman" w:eastAsia="仿宋_GB2312"/>
                      <w:color w:val="339966"/>
                      <w:sz w:val="32"/>
                      <w:szCs w:val="32"/>
                    </w:rPr>
                  </w:rPrChange>
                </w:rPr>
                <w:t>办法</w:t>
              </w:r>
            </w:ins>
            <w:ins w:id="1390" w:author="lenovo" w:date="2019-05-17T09:33:00Z">
              <w:r>
                <w:rPr>
                  <w:rFonts w:hint="eastAsia" w:ascii="仿宋_GB2312" w:hAnsi="仿宋_GB2312" w:eastAsia="仿宋_GB2312" w:cs="仿宋_GB2312"/>
                  <w:color w:val="auto"/>
                  <w:sz w:val="32"/>
                  <w:szCs w:val="32"/>
                  <w:rPrChange w:id="1391" w:author="john" w:date="2019-05-23T16:53:00Z">
                    <w:rPr>
                      <w:rFonts w:hint="eastAsia" w:ascii="仿宋_GB2312" w:hAnsi="Times New Roman" w:eastAsia="仿宋_GB2312"/>
                      <w:color w:val="339966"/>
                      <w:sz w:val="32"/>
                      <w:szCs w:val="32"/>
                    </w:rPr>
                  </w:rPrChange>
                </w:rPr>
                <w:t>。</w:t>
              </w:r>
            </w:ins>
            <w:ins w:id="1392" w:author="lenovo" w:date="2019-05-14T16:01:00Z">
              <w:r>
                <w:rPr>
                  <w:rFonts w:hint="eastAsia" w:ascii="仿宋_GB2312" w:hAnsi="仿宋_GB2312" w:eastAsia="仿宋_GB2312" w:cs="仿宋_GB2312"/>
                  <w:sz w:val="32"/>
                  <w:szCs w:val="32"/>
                  <w:rPrChange w:id="1393" w:author="john" w:date="2019-05-23T16:53:00Z">
                    <w:rPr>
                      <w:rFonts w:hint="eastAsia" w:ascii="Times New Roman" w:hAnsi="Times New Roman" w:eastAsia="仿宋_GB2312"/>
                    </w:rPr>
                  </w:rPrChange>
                </w:rPr>
                <w:t>完善所监管企业审计监督体系，组织实施出资人审计，指导企业内部审计工作。负责各方面监督成果在局内科室和所监管企业的综合利用工作。负责组织开展国有资产重大损失调查，</w:t>
              </w:r>
            </w:ins>
            <w:ins w:id="1394" w:author="lenovo" w:date="2019-05-14T16:01:00Z">
              <w:r>
                <w:rPr>
                  <w:rFonts w:hint="eastAsia" w:ascii="仿宋_GB2312" w:hAnsi="仿宋_GB2312" w:eastAsia="仿宋_GB2312" w:cs="仿宋_GB2312"/>
                  <w:sz w:val="32"/>
                  <w:szCs w:val="32"/>
                  <w:rPrChange w:id="1395" w:author="john" w:date="2019-05-23T16:53:00Z">
                    <w:rPr>
                      <w:rFonts w:hint="eastAsia" w:ascii="Times New Roman" w:hAnsi="Times New Roman" w:eastAsia="仿宋_GB2312"/>
                    </w:rPr>
                  </w:rPrChange>
                </w:rPr>
                <w:t>分类处置、督办和核查发现或者移交的问题，对共性问题组织开展专项核查，提出有关责任追究的意见建议。负责拟订所监管企业负责人经营业绩考核制度、薪酬管理制度，组织对所出资企业负责人进行年度和任期考核，提出相关人员薪酬以及奖惩建议。推进所监管企业中长期激励、地方国有控股上市公司股权激励计划。负责所监管企业收入分配制度改革以及工资总额预算管理，指导调控企业工资分配总体水平。负责所监管企业负责人履职待遇与业务支出制度建设并实施监督管理。</w:t>
              </w:r>
            </w:ins>
            <w:r>
              <w:rPr>
                <w:rFonts w:hint="eastAsia" w:ascii="仿宋_GB2312" w:hAnsi="仿宋_GB2312" w:eastAsia="仿宋_GB2312" w:cs="仿宋_GB2312"/>
                <w:sz w:val="32"/>
                <w:szCs w:val="32"/>
              </w:rPr>
              <w:t>监管区直部门单位举办的国有企业和其他从事经营性服务的单位。</w:t>
            </w:r>
          </w:p>
          <w:p>
            <w:pPr>
              <w:numPr>
                <w:ins w:id="1397" w:author="lenovo" w:date="2019-05-14T16:01:00Z"/>
              </w:numPr>
              <w:spacing w:line="560" w:lineRule="exact"/>
              <w:ind w:firstLine="632" w:firstLineChars="200"/>
              <w:rPr>
                <w:ins w:id="1398" w:author="lenovo" w:date="2019-05-14T16:01:00Z"/>
                <w:rFonts w:hint="eastAsia" w:ascii="仿宋_GB2312" w:hAnsi="仿宋_GB2312" w:eastAsia="仿宋_GB2312" w:cs="仿宋_GB2312"/>
                <w:sz w:val="32"/>
                <w:szCs w:val="32"/>
                <w:rPrChange w:id="1399" w:author="john" w:date="2019-05-23T16:53:00Z">
                  <w:rPr>
                    <w:ins w:id="1400" w:author="lenovo" w:date="2019-05-14T16:01:00Z"/>
                    <w:rFonts w:ascii="Times New Roman" w:hAnsi="Times New Roman" w:eastAsia="仿宋_GB2312"/>
                  </w:rPr>
                </w:rPrChange>
              </w:rPr>
              <w:pPrChange w:id="1396" w:author="john" w:date="2019-05-23T16:19:00Z">
                <w:pPr>
                  <w:spacing w:line="600" w:lineRule="exact"/>
                  <w:ind w:firstLine="412" w:firstLineChars="200"/>
                </w:pPr>
              </w:pPrChange>
            </w:pPr>
            <w:ins w:id="1401" w:author="lenovo" w:date="2019-05-14T16:01:00Z">
              <w:r>
                <w:rPr>
                  <w:rFonts w:hint="eastAsia" w:ascii="仿宋_GB2312" w:hAnsi="仿宋_GB2312" w:eastAsia="仿宋_GB2312" w:cs="仿宋_GB2312"/>
                  <w:sz w:val="32"/>
                  <w:szCs w:val="32"/>
                  <w:rPrChange w:id="1402" w:author="john" w:date="2019-05-23T16:53:00Z">
                    <w:rPr>
                      <w:rFonts w:hint="eastAsia" w:ascii="Times New Roman" w:hAnsi="Times New Roman" w:eastAsia="仿宋_GB2312" w:cs="仿宋_GB2312"/>
                    </w:rPr>
                  </w:rPrChange>
                </w:rPr>
                <w:t>负责研究提出</w:t>
              </w:r>
            </w:ins>
            <w:ins w:id="1403" w:author="lenovo" w:date="2019-05-14T16:01:00Z">
              <w:r>
                <w:rPr>
                  <w:rFonts w:hint="eastAsia" w:ascii="仿宋_GB2312" w:hAnsi="仿宋_GB2312" w:eastAsia="仿宋_GB2312" w:cs="仿宋_GB2312"/>
                  <w:sz w:val="32"/>
                  <w:szCs w:val="32"/>
                  <w:rPrChange w:id="1404" w:author="john" w:date="2019-05-23T16:53:00Z">
                    <w:rPr>
                      <w:rFonts w:hint="eastAsia" w:ascii="Times New Roman" w:hAnsi="Times New Roman" w:eastAsia="仿宋_GB2312"/>
                    </w:rPr>
                  </w:rPrChange>
                </w:rPr>
                <w:t>优化区属国有资本布局和结构战略性调整的政策建议，指导所监管企业布局和结构调整。负责审核所出资企业的发展战略与规划。负责拟订企业投资管理制度，对所监管企业重大投资进行审核监督。牵头组织所监管企业国际化经营战略实施以及境外投资管理工作。负责研究提出完善全区企业国有产权管理的意见，拟订企业国有产权管理的制度办法。承担所监管企业产权登记、转让、划转、处置等工作。承担所监管企业资产评估项目的核准、备案和监督检查工作。审核所出资企业资本金变动、发债方案。监督、规范企业国有产权交易。指导推进国有企业剥离办社会职能和解决历史遗留问题。</w:t>
              </w:r>
            </w:ins>
            <w:ins w:id="1405" w:author="lenovo" w:date="2019-05-17T09:24:00Z">
              <w:r>
                <w:rPr>
                  <w:rFonts w:hint="eastAsia" w:ascii="仿宋_GB2312" w:hAnsi="仿宋_GB2312" w:eastAsia="仿宋_GB2312" w:cs="仿宋_GB2312"/>
                  <w:sz w:val="32"/>
                  <w:szCs w:val="32"/>
                </w:rPr>
                <w:t>编制</w:t>
              </w:r>
            </w:ins>
            <w:ins w:id="1406" w:author="lenovo" w:date="2019-05-17T09:25:00Z">
              <w:r>
                <w:rPr>
                  <w:rFonts w:hint="eastAsia" w:ascii="仿宋_GB2312" w:hAnsi="仿宋_GB2312" w:eastAsia="仿宋_GB2312" w:cs="仿宋_GB2312"/>
                  <w:sz w:val="32"/>
                  <w:szCs w:val="32"/>
                </w:rPr>
                <w:t>区级国有资本经营预算建议草案</w:t>
              </w:r>
            </w:ins>
            <w:ins w:id="1407" w:author="lenovo" w:date="2019-05-14T16:01:00Z">
              <w:r>
                <w:rPr>
                  <w:rFonts w:hint="eastAsia" w:ascii="仿宋_GB2312" w:hAnsi="仿宋_GB2312" w:eastAsia="仿宋_GB2312" w:cs="仿宋_GB2312"/>
                  <w:sz w:val="32"/>
                  <w:szCs w:val="32"/>
                  <w:rPrChange w:id="1408" w:author="john" w:date="2019-05-23T16:53:00Z">
                    <w:rPr>
                      <w:rFonts w:hint="eastAsia" w:ascii="Times New Roman" w:hAnsi="Times New Roman" w:eastAsia="仿宋_GB2312"/>
                    </w:rPr>
                  </w:rPrChange>
                </w:rPr>
                <w:t>，负责区级国有资本经营预算收支管理，汇总全区国有资本经营预算，监督所出资企业上缴国有资本收益。</w:t>
              </w:r>
            </w:ins>
          </w:p>
          <w:p>
            <w:pPr>
              <w:numPr>
                <w:ins w:id="1410" w:author="lenovo" w:date="2019-05-14T16:01:00Z"/>
              </w:numPr>
              <w:spacing w:line="560" w:lineRule="exact"/>
              <w:ind w:firstLine="640"/>
              <w:rPr>
                <w:ins w:id="1411" w:author="lenovo" w:date="2019-05-14T16:01:00Z"/>
                <w:rFonts w:hint="eastAsia" w:ascii="仿宋_GB2312" w:hAnsi="仿宋_GB2312" w:eastAsia="仿宋_GB2312" w:cs="仿宋_GB2312"/>
                <w:sz w:val="32"/>
                <w:szCs w:val="32"/>
                <w:rPrChange w:id="1412" w:author="john" w:date="2019-05-23T16:53:00Z">
                  <w:rPr>
                    <w:ins w:id="1413" w:author="lenovo" w:date="2019-05-14T16:01:00Z"/>
                    <w:rFonts w:ascii="Times New Roman" w:hAnsi="Times New Roman" w:eastAsia="仿宋_GB2312"/>
                  </w:rPr>
                </w:rPrChange>
              </w:rPr>
              <w:pPrChange w:id="1409" w:author="john" w:date="2019-05-23T16:01:00Z">
                <w:pPr>
                  <w:spacing w:line="600" w:lineRule="exact"/>
                  <w:ind w:firstLine="640"/>
                </w:pPr>
              </w:pPrChange>
            </w:pPr>
            <w:ins w:id="1414" w:author="lenovo" w:date="2019-05-14T16:01:00Z">
              <w:r>
                <w:rPr>
                  <w:rFonts w:hint="eastAsia" w:ascii="仿宋_GB2312" w:hAnsi="仿宋_GB2312" w:eastAsia="仿宋_GB2312" w:cs="仿宋_GB2312"/>
                  <w:sz w:val="32"/>
                  <w:szCs w:val="32"/>
                  <w:rPrChange w:id="1415" w:author="john" w:date="2019-05-23T16:53:00Z">
                    <w:rPr>
                      <w:rFonts w:hint="eastAsia" w:ascii="Times New Roman" w:hAnsi="Times New Roman" w:eastAsia="仿宋_GB2312"/>
                    </w:rPr>
                  </w:rPrChange>
                </w:rPr>
                <w:t>负责监测区属国有资本运行质量，对区属国有企业运行状况</w:t>
              </w:r>
            </w:ins>
            <w:ins w:id="1416" w:author="lenovo" w:date="2019-05-14T16:01:00Z">
              <w:r>
                <w:rPr>
                  <w:rFonts w:hint="eastAsia" w:ascii="仿宋_GB2312" w:hAnsi="仿宋_GB2312" w:eastAsia="仿宋_GB2312" w:cs="仿宋_GB2312"/>
                  <w:sz w:val="32"/>
                  <w:szCs w:val="32"/>
                  <w:rPrChange w:id="1417" w:author="john" w:date="2019-05-23T16:53:00Z">
                    <w:rPr>
                      <w:rFonts w:hint="eastAsia" w:ascii="Times New Roman" w:hAnsi="Times New Roman" w:eastAsia="仿宋_GB2312"/>
                    </w:rPr>
                  </w:rPrChange>
                </w:rPr>
                <w:t>进行调度、统计分析和综合评价。</w:t>
              </w:r>
            </w:ins>
            <w:ins w:id="1418" w:author="lenovo" w:date="2019-05-17T09:26:00Z">
              <w:r>
                <w:rPr>
                  <w:rFonts w:hint="eastAsia" w:ascii="仿宋_GB2312" w:hAnsi="仿宋_GB2312" w:eastAsia="仿宋_GB2312" w:cs="仿宋_GB2312"/>
                  <w:sz w:val="32"/>
                  <w:szCs w:val="32"/>
                </w:rPr>
                <w:t>承担国企国资改革相关工作</w:t>
              </w:r>
            </w:ins>
            <w:ins w:id="1419" w:author="lenovo" w:date="2019-05-14T16:01:00Z">
              <w:r>
                <w:rPr>
                  <w:rFonts w:hint="eastAsia" w:ascii="仿宋_GB2312" w:hAnsi="仿宋_GB2312" w:eastAsia="仿宋_GB2312" w:cs="仿宋_GB2312"/>
                  <w:sz w:val="32"/>
                  <w:szCs w:val="32"/>
                  <w:rPrChange w:id="1420" w:author="john" w:date="2019-05-23T16:53:00Z">
                    <w:rPr>
                      <w:rFonts w:hint="eastAsia" w:ascii="Times New Roman" w:hAnsi="Times New Roman" w:eastAsia="仿宋_GB2312"/>
                    </w:rPr>
                  </w:rPrChange>
                </w:rPr>
                <w:t>。负责研究建立健全区属国有资本运作制度，拟订所出资企业合并、合资等重组方案，承担组建、改建国有资本投资运营公司有关工作，组织指导国有资本投资、运营公司开展国有资本运营。承担接收区直部门（单位）举办的国有企业有关工作。指导所监管企业现代企业制度建设和董事会建设工作，组织审议所出资企业董事会年度报告。履行多元投资主体企业股东职责有关工作。负责制定、修改所出资企业章程有关工作。研究提出推进所监管企业资本证券化的意见，协调指导所监管企业首发上市，负责上市公司股权管理事项。负责推进所监管企业混合所有制改革。组织指导有关投资基金的设立和运作。负责指导所监管企业科技创新工作。负责牵头组织所监管企业对外合作发展。负责牵头组织、协调所监管企业在境内外的招商引资招才引智活动。负责配合行业主管部门对所监管企业安全生产进行监督管理。负责联系驻地中央企业、省属企业</w:t>
              </w:r>
            </w:ins>
            <w:r>
              <w:rPr>
                <w:rFonts w:hint="eastAsia" w:ascii="仿宋_GB2312" w:hAnsi="仿宋_GB2312" w:eastAsia="仿宋_GB2312" w:cs="仿宋_GB2312"/>
                <w:sz w:val="32"/>
                <w:szCs w:val="32"/>
              </w:rPr>
              <w:t>、市属企业</w:t>
            </w:r>
            <w:ins w:id="1421" w:author="lenovo" w:date="2019-05-14T16:01:00Z">
              <w:r>
                <w:rPr>
                  <w:rFonts w:hint="eastAsia" w:ascii="仿宋_GB2312" w:hAnsi="仿宋_GB2312" w:eastAsia="仿宋_GB2312" w:cs="仿宋_GB2312"/>
                  <w:sz w:val="32"/>
                  <w:szCs w:val="32"/>
                  <w:rPrChange w:id="1422" w:author="john" w:date="2019-05-23T16:53:00Z">
                    <w:rPr>
                      <w:rFonts w:hint="eastAsia" w:ascii="Times New Roman" w:hAnsi="Times New Roman" w:eastAsia="仿宋_GB2312"/>
                    </w:rPr>
                  </w:rPrChange>
                </w:rPr>
                <w:t>有关工作。</w:t>
              </w:r>
            </w:ins>
          </w:p>
          <w:p>
            <w:pPr>
              <w:autoSpaceDE w:val="0"/>
              <w:autoSpaceDN w:val="0"/>
              <w:adjustRightInd/>
              <w:spacing w:line="560" w:lineRule="exact"/>
              <w:ind w:firstLine="640" w:firstLineChars="200"/>
              <w:contextualSpacing/>
              <w:rPr>
                <w:rFonts w:ascii="仿宋" w:hAnsi="仿宋" w:eastAsia="仿宋" w:cs="仿宋"/>
                <w:sz w:val="32"/>
                <w:szCs w:val="32"/>
              </w:rPr>
            </w:pPr>
          </w:p>
        </w:tc>
      </w:tr>
    </w:tbl>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15、</w:t>
      </w:r>
      <w:del w:id="1423" w:author="lenovo" w:date="2019-05-11T13:21:00Z">
        <w:r>
          <w:rPr>
            <w:rFonts w:hint="eastAsia" w:ascii="仿宋_GB2312" w:hAnsi="仿宋_GB2312" w:eastAsia="仿宋_GB2312" w:cs="仿宋_GB2312"/>
            <w:sz w:val="32"/>
            <w:szCs w:val="32"/>
            <w:rPrChange w:id="1424" w:author="john" w:date="2019-05-23T16:53:00Z">
              <w:rPr>
                <w:rFonts w:hint="eastAsia" w:ascii="仿宋_GB2312" w:hAnsi="宋体"/>
                <w:szCs w:val="32"/>
              </w:rPr>
            </w:rPrChange>
          </w:rPr>
          <w:delText>.</w:delText>
        </w:r>
      </w:del>
      <w:r>
        <w:rPr>
          <w:rFonts w:hint="eastAsia" w:ascii="仿宋_GB2312" w:hAnsi="仿宋_GB2312" w:eastAsia="仿宋_GB2312" w:cs="仿宋_GB2312"/>
          <w:sz w:val="32"/>
          <w:szCs w:val="32"/>
          <w:rPrChange w:id="1425" w:author="john" w:date="2019-05-23T16:53:00Z">
            <w:rPr>
              <w:rFonts w:hint="eastAsia" w:ascii="仿宋_GB2312" w:hAnsi="宋体"/>
              <w:szCs w:val="32"/>
            </w:rPr>
          </w:rPrChange>
        </w:rPr>
        <w:t>人事科</w:t>
      </w:r>
      <w:r>
        <w:rPr>
          <w:rFonts w:hint="eastAsia" w:ascii="仿宋_GB2312" w:hAnsi="仿宋_GB2312" w:eastAsia="仿宋_GB2312" w:cs="仿宋_GB2312"/>
          <w:sz w:val="32"/>
          <w:szCs w:val="32"/>
        </w:rPr>
        <w:t>（挂国有企业党建科牌子）</w:t>
      </w:r>
    </w:p>
    <w:tbl>
      <w:tblPr>
        <w:tblStyle w:val="7"/>
        <w:tblpPr w:leftFromText="180" w:rightFromText="180" w:vertAnchor="text" w:horzAnchor="page" w:tblpX="1885" w:tblpY="47"/>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62"/>
        <w:gridCol w:w="15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机构名称</w:t>
            </w:r>
          </w:p>
        </w:tc>
        <w:tc>
          <w:tcPr>
            <w:tcW w:w="6960" w:type="dxa"/>
            <w:gridSpan w:val="3"/>
            <w:vAlign w:val="center"/>
          </w:tcPr>
          <w:p>
            <w:pPr>
              <w:ind w:firstLine="640" w:firstLineChars="200"/>
              <w:rPr>
                <w:rFonts w:hint="eastAsia" w:ascii="仿宋" w:hAnsi="仿宋" w:eastAsia="仿宋" w:cs="仿宋"/>
                <w:color w:val="FF0000"/>
                <w:sz w:val="32"/>
                <w:szCs w:val="32"/>
                <w:lang w:eastAsia="zh-CN"/>
              </w:rPr>
            </w:pPr>
            <w:del w:id="1426" w:author="lenovo" w:date="2019-05-11T13:21:00Z">
              <w:r>
                <w:rPr>
                  <w:rFonts w:hint="eastAsia" w:ascii="仿宋_GB2312" w:hAnsi="仿宋_GB2312" w:eastAsia="仿宋_GB2312" w:cs="仿宋_GB2312"/>
                  <w:sz w:val="32"/>
                  <w:szCs w:val="32"/>
                  <w:rPrChange w:id="1427" w:author="john" w:date="2019-05-23T16:53:00Z">
                    <w:rPr>
                      <w:rFonts w:hint="eastAsia" w:ascii="仿宋_GB2312" w:hAnsi="宋体"/>
                      <w:szCs w:val="32"/>
                    </w:rPr>
                  </w:rPrChange>
                </w:rPr>
                <w:delText>.</w:delText>
              </w:r>
            </w:del>
            <w:r>
              <w:rPr>
                <w:rFonts w:hint="eastAsia" w:ascii="仿宋_GB2312" w:hAnsi="仿宋_GB2312" w:eastAsia="仿宋_GB2312" w:cs="仿宋_GB2312"/>
                <w:sz w:val="32"/>
                <w:szCs w:val="32"/>
                <w:rPrChange w:id="1428" w:author="john" w:date="2019-05-23T16:53:00Z">
                  <w:rPr>
                    <w:rFonts w:hint="eastAsia" w:ascii="仿宋_GB2312" w:hAnsi="宋体"/>
                    <w:szCs w:val="32"/>
                  </w:rPr>
                </w:rPrChange>
              </w:rPr>
              <w:t>人事科</w:t>
            </w:r>
            <w:r>
              <w:rPr>
                <w:rFonts w:hint="eastAsia" w:ascii="仿宋_GB2312" w:hAnsi="仿宋_GB2312" w:eastAsia="仿宋_GB2312" w:cs="仿宋_GB2312"/>
                <w:sz w:val="32"/>
                <w:szCs w:val="32"/>
              </w:rPr>
              <w:t>（挂国有企业党建科牌子）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办公电话</w:t>
            </w:r>
          </w:p>
        </w:tc>
        <w:tc>
          <w:tcPr>
            <w:tcW w:w="2562"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69979</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传真号码</w:t>
            </w:r>
          </w:p>
        </w:tc>
        <w:tc>
          <w:tcPr>
            <w:tcW w:w="2863" w:type="dxa"/>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69979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办公地址</w:t>
            </w:r>
          </w:p>
        </w:tc>
        <w:tc>
          <w:tcPr>
            <w:tcW w:w="2562" w:type="dxa"/>
            <w:vAlign w:val="center"/>
          </w:tcPr>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张店区政务中心241</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邮政编码</w:t>
            </w:r>
          </w:p>
        </w:tc>
        <w:tc>
          <w:tcPr>
            <w:tcW w:w="2863" w:type="dxa"/>
            <w:vAlign w:val="center"/>
          </w:tcPr>
          <w:p>
            <w:pPr>
              <w:rPr>
                <w:rFonts w:ascii="仿宋" w:hAnsi="仿宋" w:eastAsia="仿宋" w:cs="仿宋"/>
                <w:sz w:val="32"/>
                <w:szCs w:val="32"/>
              </w:rPr>
            </w:pPr>
            <w:r>
              <w:rPr>
                <w:rFonts w:hint="eastAsia" w:ascii="仿宋" w:hAnsi="仿宋" w:eastAsia="仿宋" w:cs="仿宋"/>
                <w:sz w:val="32"/>
                <w:szCs w:val="32"/>
              </w:rPr>
              <w:t>255022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负责人</w:t>
            </w:r>
          </w:p>
        </w:tc>
        <w:tc>
          <w:tcPr>
            <w:tcW w:w="2562" w:type="dxa"/>
            <w:vAlign w:val="center"/>
          </w:tcPr>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刘琳</w:t>
            </w:r>
          </w:p>
        </w:tc>
        <w:tc>
          <w:tcPr>
            <w:tcW w:w="153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2863" w:type="dxa"/>
            <w:vAlign w:val="center"/>
          </w:tcPr>
          <w:p>
            <w:pPr>
              <w:rPr>
                <w:rFonts w:hint="eastAsia" w:ascii="仿宋" w:hAnsi="仿宋" w:eastAsia="仿宋" w:cs="仿宋"/>
                <w:sz w:val="32"/>
                <w:szCs w:val="32"/>
                <w:lang w:eastAsia="zh-CN"/>
              </w:rPr>
            </w:pPr>
            <w:del w:id="1429" w:author="lenovo" w:date="2019-05-11T13:21:00Z">
              <w:bookmarkStart w:id="0" w:name="_GoBack"/>
              <w:r>
                <w:rPr>
                  <w:rFonts w:hint="eastAsia" w:ascii="仿宋_GB2312" w:hAnsi="仿宋_GB2312" w:eastAsia="仿宋_GB2312" w:cs="仿宋_GB2312"/>
                  <w:sz w:val="32"/>
                  <w:szCs w:val="32"/>
                  <w:rPrChange w:id="1430" w:author="john" w:date="2019-05-23T16:53:00Z">
                    <w:rPr>
                      <w:rFonts w:hint="eastAsia" w:ascii="仿宋_GB2312" w:hAnsi="宋体"/>
                      <w:szCs w:val="32"/>
                    </w:rPr>
                  </w:rPrChange>
                </w:rPr>
                <w:delText>.</w:delText>
              </w:r>
            </w:del>
            <w:r>
              <w:rPr>
                <w:rFonts w:hint="eastAsia" w:ascii="仿宋_GB2312" w:hAnsi="仿宋_GB2312" w:eastAsia="仿宋_GB2312" w:cs="仿宋_GB2312"/>
                <w:sz w:val="32"/>
                <w:szCs w:val="32"/>
                <w:rPrChange w:id="1431" w:author="john" w:date="2019-05-23T16:53:00Z">
                  <w:rPr>
                    <w:rFonts w:hint="eastAsia" w:ascii="仿宋_GB2312" w:hAnsi="宋体"/>
                    <w:szCs w:val="32"/>
                  </w:rPr>
                </w:rPrChange>
              </w:rPr>
              <w:t>人事科</w:t>
            </w:r>
            <w:r>
              <w:rPr>
                <w:rFonts w:hint="eastAsia" w:ascii="仿宋_GB2312" w:hAnsi="仿宋_GB2312" w:eastAsia="仿宋_GB2312" w:cs="仿宋_GB2312"/>
                <w:sz w:val="32"/>
                <w:szCs w:val="32"/>
                <w:lang w:eastAsia="zh-CN"/>
              </w:rPr>
              <w:t>科长</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560" w:type="dxa"/>
            <w:vAlign w:val="center"/>
          </w:tcPr>
          <w:p>
            <w:pPr>
              <w:rPr>
                <w:rFonts w:ascii="仿宋" w:hAnsi="仿宋" w:eastAsia="仿宋" w:cs="仿宋"/>
                <w:sz w:val="32"/>
                <w:szCs w:val="32"/>
              </w:rPr>
            </w:pPr>
            <w:r>
              <w:rPr>
                <w:rFonts w:hint="eastAsia" w:ascii="仿宋" w:hAnsi="仿宋" w:eastAsia="仿宋" w:cs="仿宋"/>
                <w:sz w:val="32"/>
                <w:szCs w:val="32"/>
              </w:rPr>
              <w:t>机构职能</w:t>
            </w:r>
          </w:p>
        </w:tc>
        <w:tc>
          <w:tcPr>
            <w:tcW w:w="6960" w:type="dxa"/>
            <w:gridSpan w:val="3"/>
            <w:vAlign w:val="center"/>
          </w:tcPr>
          <w:p>
            <w:pPr>
              <w:spacing w:line="560" w:lineRule="exact"/>
              <w:ind w:firstLine="640" w:firstLineChars="200"/>
              <w:rPr>
                <w:rFonts w:hint="eastAsia" w:ascii="仿宋_GB2312" w:hAnsi="仿宋_GB2312" w:eastAsia="仿宋_GB2312" w:cs="仿宋_GB2312"/>
                <w:sz w:val="32"/>
                <w:szCs w:val="32"/>
              </w:rPr>
              <w:pPrChange w:id="1432" w:author="john" w:date="2019-05-23T16:19:00Z">
                <w:pPr>
                  <w:pStyle w:val="2"/>
                  <w:spacing w:line="560" w:lineRule="exact"/>
                  <w:ind w:firstLine="632" w:firstLineChars="200"/>
                </w:pPr>
              </w:pPrChange>
            </w:pPr>
            <w:r>
              <w:rPr>
                <w:rFonts w:hint="eastAsia" w:ascii="仿宋_GB2312" w:hAnsi="仿宋_GB2312" w:eastAsia="仿宋_GB2312" w:cs="仿宋_GB2312"/>
                <w:sz w:val="32"/>
                <w:szCs w:val="32"/>
                <w:rPrChange w:id="1433" w:author="john" w:date="2019-05-23T16:53:00Z">
                  <w:rPr>
                    <w:szCs w:val="32"/>
                  </w:rPr>
                </w:rPrChange>
              </w:rPr>
              <w:t>责局机关</w:t>
            </w:r>
            <w:del w:id="1434" w:author="lenovo" w:date="2019-05-08T09:58:00Z">
              <w:r>
                <w:rPr>
                  <w:rFonts w:hint="eastAsia" w:ascii="仿宋_GB2312" w:hAnsi="仿宋_GB2312" w:eastAsia="仿宋_GB2312" w:cs="仿宋_GB2312"/>
                  <w:sz w:val="32"/>
                  <w:szCs w:val="32"/>
                  <w:rPrChange w:id="1435" w:author="john" w:date="2019-05-23T16:53:00Z">
                    <w:rPr>
                      <w:rFonts w:hint="eastAsia"/>
                      <w:szCs w:val="32"/>
                    </w:rPr>
                  </w:rPrChange>
                </w:rPr>
                <w:delText>和</w:delText>
              </w:r>
            </w:del>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Change w:id="1436" w:author="john" w:date="2019-05-23T16:53:00Z">
                  <w:rPr>
                    <w:szCs w:val="32"/>
                  </w:rPr>
                </w:rPrChange>
              </w:rPr>
              <w:t>所属单位的机构编制、人事管理、社会保障工作</w:t>
            </w:r>
            <w:r>
              <w:rPr>
                <w:rFonts w:hint="eastAsia" w:ascii="仿宋_GB2312" w:hAnsi="仿宋_GB2312" w:eastAsia="仿宋_GB2312" w:cs="仿宋_GB2312"/>
                <w:sz w:val="32"/>
                <w:szCs w:val="32"/>
                <w:rPrChange w:id="1437" w:author="john" w:date="2019-05-23T16:53:00Z">
                  <w:rPr>
                    <w:rFonts w:hint="eastAsia"/>
                    <w:szCs w:val="32"/>
                  </w:rPr>
                </w:rPrChange>
              </w:rPr>
              <w:t>。</w:t>
            </w:r>
            <w:r>
              <w:rPr>
                <w:rFonts w:hint="eastAsia" w:ascii="仿宋_GB2312" w:hAnsi="仿宋_GB2312" w:eastAsia="仿宋_GB2312" w:cs="仿宋_GB2312"/>
                <w:sz w:val="32"/>
                <w:szCs w:val="32"/>
                <w:rPrChange w:id="1438" w:author="john" w:date="2019-05-23T16:53:00Z">
                  <w:rPr>
                    <w:szCs w:val="32"/>
                  </w:rPr>
                </w:rPrChange>
              </w:rPr>
              <w:t>组织指导</w:t>
            </w:r>
            <w:del w:id="1439" w:author="lenovo" w:date="2019-05-08T09:58:00Z">
              <w:r>
                <w:rPr>
                  <w:rFonts w:hint="eastAsia" w:ascii="仿宋_GB2312" w:hAnsi="仿宋_GB2312" w:eastAsia="仿宋_GB2312" w:cs="仿宋_GB2312"/>
                  <w:sz w:val="32"/>
                  <w:szCs w:val="32"/>
                  <w:rPrChange w:id="1440" w:author="john" w:date="2019-05-23T16:53:00Z">
                    <w:rPr>
                      <w:szCs w:val="32"/>
                    </w:rPr>
                  </w:rPrChange>
                </w:rPr>
                <w:delText>全市</w:delText>
              </w:r>
            </w:del>
            <w:ins w:id="1441" w:author="lenovo" w:date="2019-05-08T09:58:00Z">
              <w:r>
                <w:rPr>
                  <w:rFonts w:hint="eastAsia" w:ascii="仿宋_GB2312" w:hAnsi="仿宋_GB2312" w:eastAsia="仿宋_GB2312" w:cs="仿宋_GB2312"/>
                  <w:sz w:val="32"/>
                  <w:szCs w:val="32"/>
                  <w:rPrChange w:id="1442" w:author="john" w:date="2019-05-23T16:53:00Z">
                    <w:rPr>
                      <w:szCs w:val="32"/>
                    </w:rPr>
                  </w:rPrChange>
                </w:rPr>
                <w:t>全</w:t>
              </w:r>
            </w:ins>
            <w:ins w:id="1443" w:author="lenovo" w:date="2019-05-08T09:58:00Z">
              <w:r>
                <w:rPr>
                  <w:rFonts w:hint="eastAsia" w:ascii="仿宋_GB2312" w:hAnsi="仿宋_GB2312" w:eastAsia="仿宋_GB2312" w:cs="仿宋_GB2312"/>
                  <w:sz w:val="32"/>
                  <w:szCs w:val="32"/>
                  <w:rPrChange w:id="1444" w:author="john" w:date="2019-05-23T16:53:00Z">
                    <w:rPr>
                      <w:rFonts w:hint="eastAsia"/>
                      <w:szCs w:val="32"/>
                    </w:rPr>
                  </w:rPrChange>
                </w:rPr>
                <w:t>区</w:t>
              </w:r>
            </w:ins>
            <w:r>
              <w:rPr>
                <w:rFonts w:hint="eastAsia" w:ascii="仿宋_GB2312" w:hAnsi="仿宋_GB2312" w:eastAsia="仿宋_GB2312" w:cs="仿宋_GB2312"/>
                <w:sz w:val="32"/>
                <w:szCs w:val="32"/>
                <w:rPrChange w:id="1445" w:author="john" w:date="2019-05-23T16:53:00Z">
                  <w:rPr>
                    <w:szCs w:val="32"/>
                  </w:rPr>
                </w:rPrChange>
              </w:rPr>
              <w:t>财政系统干部队伍建设和教育培训工作，参与拟订</w:t>
            </w:r>
            <w:del w:id="1446" w:author="lenovo" w:date="2019-05-08T09:58:00Z">
              <w:r>
                <w:rPr>
                  <w:rFonts w:hint="eastAsia" w:ascii="仿宋_GB2312" w:hAnsi="仿宋_GB2312" w:eastAsia="仿宋_GB2312" w:cs="仿宋_GB2312"/>
                  <w:sz w:val="32"/>
                  <w:szCs w:val="32"/>
                  <w:rPrChange w:id="1447" w:author="john" w:date="2019-05-23T16:53:00Z">
                    <w:rPr>
                      <w:szCs w:val="32"/>
                    </w:rPr>
                  </w:rPrChange>
                </w:rPr>
                <w:delText>全市</w:delText>
              </w:r>
            </w:del>
            <w:ins w:id="1448" w:author="lenovo" w:date="2019-05-08T09:58:00Z">
              <w:r>
                <w:rPr>
                  <w:rFonts w:hint="eastAsia" w:ascii="仿宋_GB2312" w:hAnsi="仿宋_GB2312" w:eastAsia="仿宋_GB2312" w:cs="仿宋_GB2312"/>
                  <w:sz w:val="32"/>
                  <w:szCs w:val="32"/>
                  <w:rPrChange w:id="1449" w:author="john" w:date="2019-05-23T16:53:00Z">
                    <w:rPr>
                      <w:szCs w:val="32"/>
                    </w:rPr>
                  </w:rPrChange>
                </w:rPr>
                <w:t>全</w:t>
              </w:r>
            </w:ins>
            <w:ins w:id="1450" w:author="lenovo" w:date="2019-05-08T09:58:00Z">
              <w:r>
                <w:rPr>
                  <w:rFonts w:hint="eastAsia" w:ascii="仿宋_GB2312" w:hAnsi="仿宋_GB2312" w:eastAsia="仿宋_GB2312" w:cs="仿宋_GB2312"/>
                  <w:sz w:val="32"/>
                  <w:szCs w:val="32"/>
                  <w:rPrChange w:id="1451" w:author="john" w:date="2019-05-23T16:53:00Z">
                    <w:rPr>
                      <w:rFonts w:hint="eastAsia"/>
                      <w:szCs w:val="32"/>
                    </w:rPr>
                  </w:rPrChange>
                </w:rPr>
                <w:t>区</w:t>
              </w:r>
            </w:ins>
            <w:r>
              <w:rPr>
                <w:rFonts w:hint="eastAsia" w:ascii="仿宋_GB2312" w:hAnsi="仿宋_GB2312" w:eastAsia="仿宋_GB2312" w:cs="仿宋_GB2312"/>
                <w:sz w:val="32"/>
                <w:szCs w:val="32"/>
                <w:rPrChange w:id="1452" w:author="john" w:date="2019-05-23T16:53:00Z">
                  <w:rPr>
                    <w:szCs w:val="32"/>
                  </w:rPr>
                </w:rPrChange>
              </w:rPr>
              <w:t>财政人才</w:t>
            </w:r>
            <w:r>
              <w:rPr>
                <w:rFonts w:hint="eastAsia" w:ascii="仿宋_GB2312" w:hAnsi="仿宋_GB2312" w:eastAsia="仿宋_GB2312" w:cs="仿宋_GB2312"/>
                <w:sz w:val="32"/>
                <w:szCs w:val="32"/>
                <w:rPrChange w:id="1453" w:author="john" w:date="2019-05-23T16:53:00Z">
                  <w:rPr>
                    <w:rFonts w:hint="eastAsia"/>
                    <w:szCs w:val="32"/>
                  </w:rPr>
                </w:rPrChange>
              </w:rPr>
              <w:t>队伍</w:t>
            </w:r>
            <w:r>
              <w:rPr>
                <w:rFonts w:hint="eastAsia" w:ascii="仿宋_GB2312" w:hAnsi="仿宋_GB2312" w:eastAsia="仿宋_GB2312" w:cs="仿宋_GB2312"/>
                <w:sz w:val="32"/>
                <w:szCs w:val="32"/>
                <w:rPrChange w:id="1454" w:author="john" w:date="2019-05-23T16:53:00Z">
                  <w:rPr>
                    <w:szCs w:val="32"/>
                  </w:rPr>
                </w:rPrChange>
              </w:rPr>
              <w:t>发展政策、规划并组织实施。</w:t>
            </w:r>
            <w:r>
              <w:rPr>
                <w:rFonts w:hint="eastAsia" w:ascii="仿宋_GB2312" w:hAnsi="仿宋_GB2312" w:eastAsia="仿宋_GB2312" w:cs="仿宋_GB2312"/>
                <w:sz w:val="32"/>
                <w:szCs w:val="32"/>
                <w:rPrChange w:id="1455" w:author="john" w:date="2019-05-23T16:53:00Z">
                  <w:rPr>
                    <w:rFonts w:hint="eastAsia"/>
                    <w:szCs w:val="32"/>
                  </w:rPr>
                </w:rPrChange>
              </w:rPr>
              <w:t>负责联系纪检监察工作。</w:t>
            </w:r>
          </w:p>
          <w:p>
            <w:pPr>
              <w:spacing w:line="560" w:lineRule="exact"/>
              <w:ind w:firstLine="0"/>
              <w:rPr>
                <w:ins w:id="1457" w:author="lenovo" w:date="2019-05-11T13:49:00Z"/>
                <w:rFonts w:hint="eastAsia" w:ascii="仿宋_GB2312" w:hAnsi="仿宋_GB2312" w:eastAsia="仿宋_GB2312" w:cs="仿宋_GB2312"/>
                <w:sz w:val="32"/>
                <w:szCs w:val="32"/>
                <w:rPrChange w:id="1458" w:author="john" w:date="2019-05-23T16:53:00Z">
                  <w:rPr>
                    <w:ins w:id="1459" w:author="lenovo" w:date="2019-05-11T13:49:00Z"/>
                    <w:rFonts w:hint="eastAsia"/>
                  </w:rPr>
                </w:rPrChange>
              </w:rPr>
              <w:pPrChange w:id="1456" w:author="john" w:date="2019-05-23T16:01:00Z">
                <w:pPr>
                  <w:spacing w:line="600" w:lineRule="exact"/>
                  <w:ind w:firstLine="640"/>
                </w:pPr>
              </w:pPrChange>
            </w:pPr>
            <w:ins w:id="1460" w:author="lenovo" w:date="2019-05-15T15:32:00Z">
              <w:r>
                <w:rPr>
                  <w:rFonts w:hint="eastAsia" w:ascii="仿宋_GB2312" w:hAnsi="仿宋_GB2312" w:eastAsia="仿宋_GB2312" w:cs="仿宋_GB2312"/>
                  <w:sz w:val="32"/>
                  <w:szCs w:val="32"/>
                  <w:rPrChange w:id="1461" w:author="john" w:date="2019-05-23T16:53:00Z">
                    <w:rPr>
                      <w:rFonts w:hint="eastAsia"/>
                    </w:rPr>
                  </w:rPrChange>
                </w:rPr>
                <w:t>指导所监管企业人才工作。指导、协调、落实所监管企业离休人员的服务工作。</w:t>
              </w:r>
            </w:ins>
            <w:ins w:id="1462" w:author="lenovo" w:date="2019-05-15T15:32:00Z">
              <w:r>
                <w:rPr>
                  <w:rFonts w:hint="eastAsia" w:ascii="仿宋_GB2312" w:hAnsi="仿宋_GB2312" w:eastAsia="仿宋_GB2312" w:cs="仿宋_GB2312"/>
                  <w:sz w:val="32"/>
                  <w:szCs w:val="32"/>
                  <w:rPrChange w:id="1463" w:author="john" w:date="2019-05-23T16:53:00Z">
                    <w:rPr>
                      <w:rFonts w:hint="eastAsia" w:cs="仿宋_GB2312"/>
                    </w:rPr>
                  </w:rPrChange>
                </w:rPr>
                <w:t>牵头负责所监管企业落实全面从严治党主体责任相关工作</w:t>
              </w:r>
            </w:ins>
            <w:ins w:id="1464" w:author="lenovo" w:date="2019-05-15T15:32:00Z">
              <w:r>
                <w:rPr>
                  <w:rFonts w:hint="eastAsia" w:ascii="仿宋_GB2312" w:hAnsi="仿宋_GB2312" w:eastAsia="仿宋_GB2312" w:cs="仿宋_GB2312"/>
                  <w:sz w:val="32"/>
                  <w:szCs w:val="32"/>
                  <w:rPrChange w:id="1465" w:author="john" w:date="2019-05-23T16:53:00Z">
                    <w:rPr>
                      <w:rFonts w:hint="eastAsia"/>
                    </w:rPr>
                  </w:rPrChange>
                </w:rPr>
                <w:t>和精神文明建设工作。</w:t>
              </w:r>
            </w:ins>
            <w:ins w:id="1466" w:author="lenovo" w:date="2019-05-15T15:32:00Z">
              <w:r>
                <w:rPr>
                  <w:rFonts w:hint="eastAsia" w:ascii="仿宋_GB2312" w:hAnsi="仿宋_GB2312" w:eastAsia="仿宋_GB2312" w:cs="仿宋_GB2312"/>
                  <w:sz w:val="32"/>
                  <w:szCs w:val="32"/>
                  <w:rPrChange w:id="1467" w:author="john" w:date="2019-05-23T16:53:00Z">
                    <w:rPr>
                      <w:rFonts w:hint="eastAsia"/>
                    </w:rPr>
                  </w:rPrChange>
                </w:rPr>
                <w:t>负责对所监管企业党组织落</w:t>
              </w:r>
            </w:ins>
            <w:ins w:id="1468" w:author="lenovo" w:date="2019-05-15T15:32:00Z">
              <w:r>
                <w:rPr>
                  <w:rFonts w:hint="eastAsia" w:ascii="仿宋_GB2312" w:hAnsi="仿宋_GB2312" w:eastAsia="仿宋_GB2312" w:cs="仿宋_GB2312"/>
                  <w:sz w:val="32"/>
                  <w:szCs w:val="32"/>
                  <w:rPrChange w:id="1469" w:author="john" w:date="2019-05-23T16:53:00Z">
                    <w:rPr>
                      <w:rFonts w:hint="eastAsia"/>
                    </w:rPr>
                  </w:rPrChange>
                </w:rPr>
                <w:t>实全面从严治党政治责任进行监督检查。指导所监管企业党风廉政建设和反腐败工作。负责所监管企业党的组织建设和党员教育、管理工作，指导所监管企业落实党建工作责任。指导所监管企业党的思想建设、精神文明建设和宣传工作。指导和推进所监管企业思想政治工作和文化建设工作。指导所监管企业工会、共青团、妇联等群团组织工作。负责协调所监管企业做好扶贫和对口支援工作。</w:t>
              </w:r>
            </w:ins>
          </w:p>
          <w:p>
            <w:pPr>
              <w:spacing w:line="560" w:lineRule="exact"/>
              <w:ind w:firstLine="640"/>
              <w:rPr>
                <w:rFonts w:hint="eastAsia" w:ascii="仿宋_GB2312" w:hAnsi="仿宋_GB2312" w:eastAsia="仿宋_GB2312" w:cs="仿宋_GB2312"/>
                <w:sz w:val="32"/>
                <w:szCs w:val="32"/>
              </w:rPr>
              <w:pPrChange w:id="1470" w:author="john" w:date="2019-05-23T16:01:00Z">
                <w:pPr>
                  <w:spacing w:line="600" w:lineRule="exact"/>
                  <w:ind w:firstLine="640"/>
                </w:pPr>
              </w:pPrChange>
            </w:pPr>
            <w:ins w:id="1471" w:author="lenovo" w:date="2019-05-11T17:00:00Z">
              <w:r>
                <w:rPr>
                  <w:rFonts w:hint="eastAsia" w:ascii="仿宋_GB2312" w:hAnsi="仿宋_GB2312" w:eastAsia="仿宋_GB2312" w:cs="仿宋_GB2312"/>
                  <w:sz w:val="32"/>
                  <w:szCs w:val="32"/>
                  <w:rPrChange w:id="1472" w:author="john" w:date="2019-05-23T16:53:00Z">
                    <w:rPr/>
                  </w:rPrChange>
                </w:rPr>
                <w:t>机关党委。负责局机关、所属单位党的建设、精神文明建设和群团工作。</w:t>
              </w:r>
            </w:ins>
          </w:p>
          <w:p>
            <w:pPr>
              <w:autoSpaceDE w:val="0"/>
              <w:autoSpaceDN w:val="0"/>
              <w:adjustRightInd/>
              <w:spacing w:line="560" w:lineRule="exact"/>
              <w:ind w:firstLine="640" w:firstLineChars="200"/>
              <w:contextualSpacing/>
              <w:rPr>
                <w:rFonts w:ascii="仿宋" w:hAnsi="仿宋" w:eastAsia="仿宋" w:cs="仿宋"/>
                <w:sz w:val="32"/>
                <w:szCs w:val="32"/>
              </w:rPr>
            </w:pPr>
          </w:p>
        </w:tc>
      </w:tr>
    </w:tbl>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FFF2F"/>
    <w:multiLevelType w:val="singleLevel"/>
    <w:tmpl w:val="A66FFF2F"/>
    <w:lvl w:ilvl="0" w:tentative="0">
      <w:start w:val="10"/>
      <w:numFmt w:val="decimal"/>
      <w:suff w:val="space"/>
      <w:lvlText w:val="%1."/>
      <w:lvlJc w:val="left"/>
    </w:lvl>
  </w:abstractNum>
  <w:abstractNum w:abstractNumId="1">
    <w:nsid w:val="B25C5C3A"/>
    <w:multiLevelType w:val="singleLevel"/>
    <w:tmpl w:val="B25C5C3A"/>
    <w:lvl w:ilvl="0" w:tentative="0">
      <w:start w:val="1"/>
      <w:numFmt w:val="chineseCounting"/>
      <w:suff w:val="nothing"/>
      <w:lvlText w:val="%1、"/>
      <w:lvlJc w:val="left"/>
      <w:rPr>
        <w:rFonts w:hint="eastAsia"/>
      </w:rPr>
    </w:lvl>
  </w:abstractNum>
  <w:abstractNum w:abstractNumId="2">
    <w:nsid w:val="1242DEF5"/>
    <w:multiLevelType w:val="singleLevel"/>
    <w:tmpl w:val="1242DEF5"/>
    <w:lvl w:ilvl="0" w:tentative="0">
      <w:start w:val="2"/>
      <w:numFmt w:val="decimal"/>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w">
    <w15:presenceInfo w15:providerId="None" w15:userId="xw"/>
  </w15:person>
  <w15:person w15:author="lenovo">
    <w15:presenceInfo w15:providerId="None" w15:userId="lenovo"/>
  </w15:person>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94550D0"/>
    <w:rsid w:val="00204A3D"/>
    <w:rsid w:val="003C2B1E"/>
    <w:rsid w:val="003D2B84"/>
    <w:rsid w:val="00686846"/>
    <w:rsid w:val="007906E6"/>
    <w:rsid w:val="00A14E55"/>
    <w:rsid w:val="00B93A1E"/>
    <w:rsid w:val="00CC6645"/>
    <w:rsid w:val="094550D0"/>
    <w:rsid w:val="0E8771FB"/>
    <w:rsid w:val="47206213"/>
    <w:rsid w:val="575147ED"/>
    <w:rsid w:val="63A024D6"/>
    <w:rsid w:val="7E2F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仿宋_GB2312" w:cs="Courier New"/>
      <w:sz w:val="32"/>
      <w:szCs w:val="21"/>
    </w:rPr>
  </w:style>
  <w:style w:type="paragraph" w:styleId="3">
    <w:name w:val="Balloon Text"/>
    <w:basedOn w:val="1"/>
    <w:link w:val="11"/>
    <w:qFormat/>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uiPriority w:val="0"/>
  </w:style>
  <w:style w:type="character" w:styleId="10">
    <w:name w:val="Hyperlink"/>
    <w:basedOn w:val="8"/>
    <w:uiPriority w:val="0"/>
    <w:rPr>
      <w:color w:val="0563C1" w:themeColor="hyperlink"/>
      <w:u w:val="single"/>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125</Words>
  <Characters>717</Characters>
  <Lines>5</Lines>
  <Paragraphs>1</Paragraphs>
  <TotalTime>10</TotalTime>
  <ScaleCrop>false</ScaleCrop>
  <LinksUpToDate>false</LinksUpToDate>
  <CharactersWithSpaces>841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2020-12-18T03:47:00Z</dcterms:created>
  <dc:creator>DELL</dc:creator>
  <cp:lastModifiedBy>xw</cp:lastModifiedBy>
  <dcterms:modified xsi:type="dcterms:W3CDTF">2020-12-20T01:59:25Z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